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AE" w:rsidRDefault="005F6BAE" w:rsidP="00317AA5">
      <w:pPr>
        <w:jc w:val="center"/>
        <w:rPr>
          <w:rFonts w:ascii="HelveticaLT" w:hAnsi="HelveticaLT"/>
          <w:sz w:val="16"/>
        </w:rPr>
      </w:pPr>
      <w:bookmarkStart w:id="0" w:name="_GoBack"/>
      <w:bookmarkEnd w:id="0"/>
    </w:p>
    <w:p w:rsidR="005F6BAE" w:rsidRDefault="005F6BAE" w:rsidP="00317AA5">
      <w:pPr>
        <w:jc w:val="center"/>
        <w:rPr>
          <w:rFonts w:ascii="HelveticaLT" w:hAnsi="HelveticaLT"/>
          <w:sz w:val="16"/>
        </w:rPr>
      </w:pPr>
    </w:p>
    <w:p w:rsidR="005F6BAE" w:rsidRDefault="005F6BAE" w:rsidP="00317AA5">
      <w:pPr>
        <w:jc w:val="center"/>
        <w:rPr>
          <w:rFonts w:ascii="HelveticaLT" w:hAnsi="HelveticaLT"/>
          <w:sz w:val="16"/>
        </w:rPr>
      </w:pPr>
    </w:p>
    <w:p w:rsidR="00317AA5" w:rsidRPr="0041617B" w:rsidRDefault="00305624" w:rsidP="00317AA5">
      <w:pPr>
        <w:jc w:val="center"/>
        <w:rPr>
          <w:rFonts w:ascii="Arial" w:hAnsi="Arial" w:cs="Arial"/>
          <w:sz w:val="36"/>
          <w:szCs w:val="36"/>
        </w:rPr>
      </w:pPr>
      <w:r>
        <w:rPr>
          <w:rFonts w:ascii="HelveticaLT" w:hAnsi="HelveticaLT"/>
          <w:noProof/>
          <w:sz w:val="16"/>
          <w:lang w:eastAsia="lt-LT"/>
        </w:rPr>
        <w:drawing>
          <wp:inline distT="0" distB="0" distL="0" distR="0">
            <wp:extent cx="1558290" cy="1129030"/>
            <wp:effectExtent l="0" t="0" r="0" b="0"/>
            <wp:docPr id="1" name="Paveikslėlis 1" descr="skvc04_sumazi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04_sumazin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290" cy="1129030"/>
                    </a:xfrm>
                    <a:prstGeom prst="rect">
                      <a:avLst/>
                    </a:prstGeom>
                    <a:noFill/>
                    <a:ln>
                      <a:noFill/>
                    </a:ln>
                  </pic:spPr>
                </pic:pic>
              </a:graphicData>
            </a:graphic>
          </wp:inline>
        </w:drawing>
      </w:r>
    </w:p>
    <w:p w:rsidR="00317AA5" w:rsidRPr="0041617B" w:rsidRDefault="00317AA5" w:rsidP="00317AA5">
      <w:pPr>
        <w:spacing w:line="240" w:lineRule="auto"/>
        <w:jc w:val="center"/>
        <w:rPr>
          <w:sz w:val="32"/>
          <w:szCs w:val="32"/>
        </w:rPr>
      </w:pPr>
      <w:r w:rsidRPr="0041617B">
        <w:rPr>
          <w:sz w:val="32"/>
          <w:szCs w:val="32"/>
        </w:rPr>
        <w:t>STUDIJŲ KOKYBĖS VERTINIMO CENTRAS</w:t>
      </w:r>
    </w:p>
    <w:p w:rsidR="00317AA5" w:rsidRPr="0041617B" w:rsidRDefault="00317AA5" w:rsidP="00317AA5">
      <w:pPr>
        <w:pStyle w:val="Antrat1"/>
        <w:jc w:val="left"/>
        <w:rPr>
          <w:b/>
          <w:sz w:val="24"/>
        </w:rPr>
      </w:pPr>
    </w:p>
    <w:p w:rsidR="00317AA5" w:rsidRPr="0041617B" w:rsidRDefault="00317AA5" w:rsidP="00317AA5">
      <w:pPr>
        <w:pStyle w:val="Antrat1"/>
        <w:jc w:val="left"/>
        <w:rPr>
          <w:b/>
          <w:sz w:val="24"/>
        </w:rPr>
      </w:pPr>
    </w:p>
    <w:p w:rsidR="00317AA5" w:rsidRPr="0041617B" w:rsidRDefault="00317AA5" w:rsidP="00317AA5">
      <w:pPr>
        <w:spacing w:line="240" w:lineRule="auto"/>
        <w:jc w:val="left"/>
      </w:pPr>
    </w:p>
    <w:p w:rsidR="00CA3A66" w:rsidRPr="0041617B" w:rsidRDefault="00CA3A66" w:rsidP="00317AA5">
      <w:pPr>
        <w:spacing w:line="240" w:lineRule="auto"/>
        <w:jc w:val="left"/>
      </w:pPr>
    </w:p>
    <w:p w:rsidR="00CA3A66" w:rsidRDefault="00CA3A66" w:rsidP="00317AA5">
      <w:pPr>
        <w:spacing w:line="240" w:lineRule="auto"/>
        <w:jc w:val="left"/>
      </w:pPr>
    </w:p>
    <w:p w:rsidR="00412E8B" w:rsidRPr="0041617B" w:rsidRDefault="00412E8B" w:rsidP="00317AA5">
      <w:pPr>
        <w:spacing w:line="240" w:lineRule="auto"/>
        <w:jc w:val="left"/>
      </w:pPr>
    </w:p>
    <w:p w:rsidR="00A23776" w:rsidRPr="0041617B" w:rsidRDefault="00A23776" w:rsidP="00317AA5">
      <w:pPr>
        <w:spacing w:line="240" w:lineRule="auto"/>
        <w:jc w:val="left"/>
      </w:pPr>
    </w:p>
    <w:p w:rsidR="00A23776" w:rsidRPr="0041617B" w:rsidRDefault="00A23776" w:rsidP="00317AA5">
      <w:pPr>
        <w:spacing w:line="240" w:lineRule="auto"/>
        <w:jc w:val="left"/>
      </w:pPr>
    </w:p>
    <w:p w:rsidR="007D4F7E" w:rsidRPr="0041617B" w:rsidRDefault="00780A4C" w:rsidP="00BC3653">
      <w:pPr>
        <w:spacing w:before="160" w:after="160" w:line="240" w:lineRule="auto"/>
        <w:jc w:val="center"/>
        <w:rPr>
          <w:b/>
          <w:sz w:val="36"/>
          <w:szCs w:val="36"/>
        </w:rPr>
      </w:pPr>
      <w:r w:rsidRPr="0041617B">
        <w:rPr>
          <w:b/>
          <w:sz w:val="36"/>
          <w:szCs w:val="36"/>
        </w:rPr>
        <w:t>VILNIAUS UNIVERSITETO</w:t>
      </w:r>
    </w:p>
    <w:p w:rsidR="00317AA5" w:rsidRPr="0041617B" w:rsidRDefault="00E50C44" w:rsidP="00BC3653">
      <w:pPr>
        <w:spacing w:before="160" w:after="160" w:line="240" w:lineRule="auto"/>
        <w:jc w:val="center"/>
        <w:rPr>
          <w:b/>
          <w:sz w:val="36"/>
          <w:szCs w:val="36"/>
        </w:rPr>
      </w:pPr>
      <w:r w:rsidRPr="0041617B">
        <w:rPr>
          <w:b/>
          <w:sz w:val="36"/>
          <w:szCs w:val="36"/>
        </w:rPr>
        <w:t xml:space="preserve">KETINAMOS VYKDYTI </w:t>
      </w:r>
      <w:r w:rsidR="00AE6705" w:rsidRPr="0041617B">
        <w:rPr>
          <w:b/>
          <w:sz w:val="36"/>
          <w:szCs w:val="36"/>
        </w:rPr>
        <w:t xml:space="preserve">STUDIJŲ </w:t>
      </w:r>
      <w:r w:rsidR="00E47101" w:rsidRPr="0041617B">
        <w:rPr>
          <w:b/>
          <w:sz w:val="36"/>
          <w:szCs w:val="36"/>
        </w:rPr>
        <w:t>PROGRAMOS</w:t>
      </w:r>
    </w:p>
    <w:p w:rsidR="00513C40" w:rsidRPr="0041617B" w:rsidRDefault="00513C40" w:rsidP="00BC3653">
      <w:pPr>
        <w:spacing w:before="160" w:after="160" w:line="240" w:lineRule="auto"/>
        <w:jc w:val="center"/>
        <w:rPr>
          <w:b/>
          <w:sz w:val="36"/>
          <w:szCs w:val="36"/>
        </w:rPr>
      </w:pPr>
      <w:r w:rsidRPr="0041617B">
        <w:rPr>
          <w:b/>
          <w:i/>
          <w:sz w:val="36"/>
          <w:szCs w:val="36"/>
        </w:rPr>
        <w:t>APLINKOTYRA IR APLINKOSAUGA</w:t>
      </w:r>
    </w:p>
    <w:p w:rsidR="00317AA5" w:rsidRPr="0041617B" w:rsidRDefault="00317AA5" w:rsidP="00317AA5">
      <w:pPr>
        <w:spacing w:before="160" w:after="160" w:line="240" w:lineRule="auto"/>
        <w:jc w:val="center"/>
        <w:rPr>
          <w:b/>
          <w:bCs/>
          <w:sz w:val="36"/>
          <w:szCs w:val="36"/>
        </w:rPr>
      </w:pPr>
      <w:r w:rsidRPr="0041617B">
        <w:rPr>
          <w:b/>
          <w:sz w:val="36"/>
          <w:szCs w:val="36"/>
        </w:rPr>
        <w:t xml:space="preserve">VERTINIMO </w:t>
      </w:r>
      <w:bookmarkStart w:id="1" w:name="_Toc102141433"/>
      <w:r w:rsidRPr="0041617B">
        <w:rPr>
          <w:b/>
          <w:bCs/>
          <w:sz w:val="36"/>
          <w:szCs w:val="36"/>
        </w:rPr>
        <w:t>IŠVADOS</w:t>
      </w:r>
      <w:bookmarkEnd w:id="1"/>
    </w:p>
    <w:p w:rsidR="00317AA5" w:rsidRPr="0041617B" w:rsidRDefault="00317AA5" w:rsidP="00F6027F">
      <w:pPr>
        <w:spacing w:line="240" w:lineRule="auto"/>
        <w:jc w:val="center"/>
      </w:pPr>
    </w:p>
    <w:p w:rsidR="00317AA5" w:rsidRPr="0041617B" w:rsidRDefault="00317AA5" w:rsidP="00317AA5">
      <w:pPr>
        <w:spacing w:line="240" w:lineRule="auto"/>
        <w:jc w:val="center"/>
        <w:rPr>
          <w:sz w:val="36"/>
          <w:szCs w:val="36"/>
        </w:rPr>
      </w:pPr>
    </w:p>
    <w:p w:rsidR="000A1F6F" w:rsidRPr="0041617B" w:rsidRDefault="000A1F6F" w:rsidP="00317AA5">
      <w:pPr>
        <w:spacing w:line="240" w:lineRule="auto"/>
        <w:jc w:val="center"/>
        <w:rPr>
          <w:sz w:val="36"/>
          <w:szCs w:val="36"/>
        </w:rPr>
      </w:pPr>
    </w:p>
    <w:p w:rsidR="000A1F6F" w:rsidRPr="0041617B" w:rsidRDefault="000A1F6F" w:rsidP="00317AA5">
      <w:pPr>
        <w:spacing w:line="240" w:lineRule="auto"/>
        <w:jc w:val="center"/>
        <w:rPr>
          <w:sz w:val="36"/>
          <w:szCs w:val="36"/>
        </w:rPr>
      </w:pPr>
    </w:p>
    <w:p w:rsidR="000A1F6F" w:rsidRPr="0041617B" w:rsidRDefault="000A1F6F" w:rsidP="00317AA5">
      <w:pPr>
        <w:spacing w:line="240" w:lineRule="auto"/>
        <w:jc w:val="center"/>
        <w:rPr>
          <w:sz w:val="36"/>
          <w:szCs w:val="36"/>
        </w:rPr>
      </w:pPr>
    </w:p>
    <w:p w:rsidR="007B0FEC" w:rsidRPr="0041617B" w:rsidRDefault="007B0FEC" w:rsidP="007B0FEC">
      <w:pPr>
        <w:spacing w:line="240" w:lineRule="auto"/>
        <w:jc w:val="center"/>
        <w:rPr>
          <w:sz w:val="36"/>
          <w:szCs w:val="36"/>
        </w:rPr>
      </w:pPr>
    </w:p>
    <w:tbl>
      <w:tblPr>
        <w:tblW w:w="9385" w:type="dxa"/>
        <w:tblInd w:w="788" w:type="dxa"/>
        <w:tblLook w:val="01E0" w:firstRow="1" w:lastRow="1" w:firstColumn="1" w:lastColumn="1" w:noHBand="0" w:noVBand="0"/>
      </w:tblPr>
      <w:tblGrid>
        <w:gridCol w:w="4707"/>
        <w:gridCol w:w="4678"/>
      </w:tblGrid>
      <w:tr w:rsidR="007B0FEC" w:rsidRPr="0041617B" w:rsidTr="00C617A6">
        <w:trPr>
          <w:trHeight w:val="449"/>
        </w:trPr>
        <w:tc>
          <w:tcPr>
            <w:tcW w:w="4707" w:type="dxa"/>
            <w:shd w:val="clear" w:color="auto" w:fill="auto"/>
          </w:tcPr>
          <w:p w:rsidR="007B0FEC" w:rsidRPr="0041617B" w:rsidRDefault="007B0FEC" w:rsidP="00A922B2">
            <w:pPr>
              <w:pStyle w:val="Antrats"/>
              <w:tabs>
                <w:tab w:val="left" w:pos="720"/>
              </w:tabs>
              <w:jc w:val="right"/>
              <w:rPr>
                <w:rFonts w:ascii="Times New Roman" w:hAnsi="Times New Roman"/>
              </w:rPr>
            </w:pPr>
            <w:r w:rsidRPr="0041617B">
              <w:rPr>
                <w:rFonts w:ascii="Times New Roman" w:hAnsi="Times New Roman"/>
              </w:rPr>
              <w:t>Grupės vadovas</w:t>
            </w:r>
            <w:r w:rsidR="00CA3A66" w:rsidRPr="0041617B">
              <w:rPr>
                <w:rFonts w:ascii="Times New Roman" w:hAnsi="Times New Roman"/>
              </w:rPr>
              <w:t xml:space="preserve">: </w:t>
            </w:r>
          </w:p>
        </w:tc>
        <w:tc>
          <w:tcPr>
            <w:tcW w:w="4678" w:type="dxa"/>
            <w:shd w:val="clear" w:color="auto" w:fill="auto"/>
          </w:tcPr>
          <w:p w:rsidR="007B0FEC" w:rsidRPr="0041617B" w:rsidRDefault="00EB6A18" w:rsidP="007D7F91">
            <w:pPr>
              <w:pStyle w:val="Antrats"/>
              <w:tabs>
                <w:tab w:val="clear" w:pos="4153"/>
                <w:tab w:val="clear" w:pos="8306"/>
              </w:tabs>
              <w:rPr>
                <w:rFonts w:ascii="Times New Roman" w:hAnsi="Times New Roman"/>
              </w:rPr>
            </w:pPr>
            <w:r w:rsidRPr="0041617B">
              <w:rPr>
                <w:rFonts w:ascii="Times New Roman" w:hAnsi="Times New Roman"/>
              </w:rPr>
              <w:t>P</w:t>
            </w:r>
            <w:r w:rsidR="000B4E59" w:rsidRPr="0041617B">
              <w:rPr>
                <w:rFonts w:ascii="Times New Roman" w:hAnsi="Times New Roman"/>
              </w:rPr>
              <w:t>rof</w:t>
            </w:r>
            <w:r w:rsidR="007D7F91" w:rsidRPr="0041617B">
              <w:rPr>
                <w:rFonts w:ascii="Times New Roman" w:hAnsi="Times New Roman"/>
              </w:rPr>
              <w:t xml:space="preserve">. </w:t>
            </w:r>
            <w:r w:rsidR="000B4E59" w:rsidRPr="0041617B">
              <w:rPr>
                <w:rFonts w:ascii="Times New Roman" w:hAnsi="Times New Roman"/>
              </w:rPr>
              <w:t xml:space="preserve">dr. </w:t>
            </w:r>
            <w:r w:rsidR="007D7F91" w:rsidRPr="0041617B">
              <w:rPr>
                <w:rFonts w:ascii="Times New Roman" w:hAnsi="Times New Roman"/>
              </w:rPr>
              <w:t>Linas Kliučininkas</w:t>
            </w:r>
          </w:p>
        </w:tc>
      </w:tr>
      <w:tr w:rsidR="007B0FEC" w:rsidRPr="0041617B" w:rsidTr="00C617A6">
        <w:trPr>
          <w:trHeight w:hRule="exact" w:val="321"/>
        </w:trPr>
        <w:tc>
          <w:tcPr>
            <w:tcW w:w="4707" w:type="dxa"/>
            <w:shd w:val="clear" w:color="auto" w:fill="auto"/>
            <w:vAlign w:val="center"/>
          </w:tcPr>
          <w:p w:rsidR="007B0FEC" w:rsidRPr="0041617B" w:rsidRDefault="007B0FEC" w:rsidP="0000391D">
            <w:pPr>
              <w:pStyle w:val="Antrats"/>
              <w:tabs>
                <w:tab w:val="clear" w:pos="4153"/>
                <w:tab w:val="clear" w:pos="8306"/>
              </w:tabs>
              <w:jc w:val="right"/>
              <w:rPr>
                <w:rFonts w:ascii="Times New Roman" w:hAnsi="Times New Roman"/>
              </w:rPr>
            </w:pPr>
          </w:p>
        </w:tc>
        <w:tc>
          <w:tcPr>
            <w:tcW w:w="4678" w:type="dxa"/>
            <w:shd w:val="clear" w:color="auto" w:fill="auto"/>
            <w:vAlign w:val="center"/>
          </w:tcPr>
          <w:p w:rsidR="007B0FEC" w:rsidRPr="0041617B" w:rsidRDefault="007B0FEC" w:rsidP="00C45B57">
            <w:pPr>
              <w:pStyle w:val="Antrats"/>
              <w:tabs>
                <w:tab w:val="clear" w:pos="4153"/>
                <w:tab w:val="clear" w:pos="8306"/>
              </w:tabs>
              <w:rPr>
                <w:rFonts w:ascii="Times New Roman" w:hAnsi="Times New Roman"/>
              </w:rPr>
            </w:pPr>
          </w:p>
        </w:tc>
      </w:tr>
      <w:tr w:rsidR="007B0FEC" w:rsidRPr="0041617B" w:rsidTr="003E12A9">
        <w:trPr>
          <w:trHeight w:val="649"/>
        </w:trPr>
        <w:tc>
          <w:tcPr>
            <w:tcW w:w="4707" w:type="dxa"/>
            <w:shd w:val="clear" w:color="auto" w:fill="auto"/>
          </w:tcPr>
          <w:p w:rsidR="009F4BAC" w:rsidRPr="0041617B" w:rsidRDefault="007B0FEC" w:rsidP="00A922B2">
            <w:pPr>
              <w:pStyle w:val="Antrats"/>
              <w:tabs>
                <w:tab w:val="left" w:pos="720"/>
              </w:tabs>
              <w:jc w:val="right"/>
              <w:rPr>
                <w:rFonts w:ascii="Times New Roman" w:hAnsi="Times New Roman"/>
              </w:rPr>
            </w:pPr>
            <w:r w:rsidRPr="0041617B">
              <w:rPr>
                <w:rFonts w:ascii="Times New Roman" w:hAnsi="Times New Roman"/>
              </w:rPr>
              <w:t>Grupės nariai:</w:t>
            </w:r>
          </w:p>
        </w:tc>
        <w:tc>
          <w:tcPr>
            <w:tcW w:w="4678" w:type="dxa"/>
            <w:shd w:val="clear" w:color="auto" w:fill="auto"/>
          </w:tcPr>
          <w:p w:rsidR="003E12A9" w:rsidRPr="0041617B" w:rsidRDefault="000C0176" w:rsidP="00E06F84">
            <w:pPr>
              <w:pStyle w:val="Antrats"/>
              <w:tabs>
                <w:tab w:val="clear" w:pos="4153"/>
                <w:tab w:val="clear" w:pos="8306"/>
              </w:tabs>
              <w:rPr>
                <w:rFonts w:ascii="Times New Roman" w:hAnsi="Times New Roman"/>
              </w:rPr>
            </w:pPr>
            <w:r w:rsidRPr="0041617B">
              <w:rPr>
                <w:rFonts w:ascii="Times New Roman" w:hAnsi="Times New Roman"/>
              </w:rPr>
              <w:t>Lina Šleinotaitė-Budrienė</w:t>
            </w:r>
          </w:p>
          <w:p w:rsidR="00FD6E5E" w:rsidRPr="0041617B" w:rsidRDefault="00FD6E5E" w:rsidP="00E06F84">
            <w:pPr>
              <w:pStyle w:val="Antrats"/>
              <w:tabs>
                <w:tab w:val="clear" w:pos="4153"/>
                <w:tab w:val="clear" w:pos="8306"/>
              </w:tabs>
              <w:rPr>
                <w:rFonts w:ascii="Times New Roman" w:hAnsi="Times New Roman"/>
              </w:rPr>
            </w:pPr>
          </w:p>
          <w:p w:rsidR="003E12A9" w:rsidRPr="0041617B" w:rsidRDefault="000C0176" w:rsidP="000C0176">
            <w:pPr>
              <w:pStyle w:val="Antrats"/>
              <w:tabs>
                <w:tab w:val="clear" w:pos="4153"/>
                <w:tab w:val="clear" w:pos="8306"/>
              </w:tabs>
              <w:rPr>
                <w:rFonts w:ascii="Times New Roman" w:hAnsi="Times New Roman"/>
              </w:rPr>
            </w:pPr>
            <w:r w:rsidRPr="0041617B">
              <w:rPr>
                <w:rFonts w:ascii="Times New Roman" w:hAnsi="Times New Roman"/>
              </w:rPr>
              <w:t>Martynas Švarcas</w:t>
            </w:r>
          </w:p>
        </w:tc>
      </w:tr>
    </w:tbl>
    <w:p w:rsidR="007B0FEC" w:rsidRPr="0041617B" w:rsidRDefault="007B0FEC" w:rsidP="007B0FEC">
      <w:pPr>
        <w:spacing w:line="240" w:lineRule="auto"/>
        <w:jc w:val="center"/>
        <w:rPr>
          <w:i/>
          <w:sz w:val="28"/>
          <w:szCs w:val="28"/>
        </w:rPr>
      </w:pPr>
    </w:p>
    <w:p w:rsidR="000A1F6F" w:rsidRPr="0041617B" w:rsidRDefault="000A1F6F" w:rsidP="00317AA5">
      <w:pPr>
        <w:spacing w:line="240" w:lineRule="auto"/>
        <w:jc w:val="center"/>
        <w:rPr>
          <w:sz w:val="36"/>
          <w:szCs w:val="36"/>
        </w:rPr>
      </w:pPr>
    </w:p>
    <w:p w:rsidR="000235AB" w:rsidRPr="0041617B" w:rsidRDefault="000235AB" w:rsidP="000235AB"/>
    <w:p w:rsidR="000223D5" w:rsidRPr="0041617B" w:rsidRDefault="000223D5" w:rsidP="003E12A9">
      <w:pPr>
        <w:pStyle w:val="Antrat1"/>
        <w:rPr>
          <w:b/>
          <w:sz w:val="24"/>
        </w:rPr>
      </w:pPr>
      <w:r w:rsidRPr="0041617B">
        <w:br w:type="page"/>
      </w:r>
      <w:r w:rsidRPr="0041617B">
        <w:rPr>
          <w:b/>
          <w:sz w:val="24"/>
        </w:rPr>
        <w:lastRenderedPageBreak/>
        <w:t>DUOMENYS APIE ĮVERTINTĄ PROGRAMĄ</w:t>
      </w:r>
    </w:p>
    <w:p w:rsidR="00BF337D" w:rsidRPr="0041617B" w:rsidRDefault="00BF337D" w:rsidP="00707D30">
      <w:pPr>
        <w:spacing w:line="240" w:lineRule="auto"/>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1"/>
        <w:gridCol w:w="4408"/>
      </w:tblGrid>
      <w:tr w:rsidR="00E06F84" w:rsidRPr="0041617B" w:rsidTr="00E2677A">
        <w:trPr>
          <w:trHeight w:val="369"/>
        </w:trPr>
        <w:tc>
          <w:tcPr>
            <w:tcW w:w="5541" w:type="dxa"/>
            <w:tcBorders>
              <w:top w:val="single" w:sz="4" w:space="0" w:color="auto"/>
              <w:left w:val="single" w:sz="4" w:space="0" w:color="auto"/>
              <w:bottom w:val="single" w:sz="4" w:space="0" w:color="auto"/>
              <w:right w:val="single" w:sz="4" w:space="0" w:color="auto"/>
            </w:tcBorders>
            <w:vAlign w:val="center"/>
            <w:hideMark/>
          </w:tcPr>
          <w:p w:rsidR="00E06F84" w:rsidRPr="0041617B" w:rsidRDefault="00E06F84" w:rsidP="00173FCB">
            <w:pPr>
              <w:rPr>
                <w:sz w:val="22"/>
                <w:szCs w:val="22"/>
              </w:rPr>
            </w:pPr>
            <w:r w:rsidRPr="0041617B">
              <w:rPr>
                <w:sz w:val="22"/>
                <w:szCs w:val="22"/>
              </w:rPr>
              <w:t>Studijų programos pavadinimas</w:t>
            </w:r>
          </w:p>
        </w:tc>
        <w:tc>
          <w:tcPr>
            <w:tcW w:w="4408" w:type="dxa"/>
            <w:tcBorders>
              <w:top w:val="single" w:sz="4" w:space="0" w:color="auto"/>
              <w:left w:val="single" w:sz="4" w:space="0" w:color="auto"/>
              <w:bottom w:val="single" w:sz="4" w:space="0" w:color="auto"/>
              <w:right w:val="single" w:sz="4" w:space="0" w:color="auto"/>
            </w:tcBorders>
            <w:vAlign w:val="center"/>
            <w:hideMark/>
          </w:tcPr>
          <w:p w:rsidR="00E06F84" w:rsidRPr="0041617B" w:rsidRDefault="00FC639F" w:rsidP="00173FCB">
            <w:pPr>
              <w:rPr>
                <w:sz w:val="22"/>
                <w:szCs w:val="22"/>
              </w:rPr>
            </w:pPr>
            <w:r w:rsidRPr="0041617B">
              <w:rPr>
                <w:sz w:val="22"/>
                <w:szCs w:val="22"/>
              </w:rPr>
              <w:t>Aplinkotyra ir aplinkosauga</w:t>
            </w:r>
          </w:p>
        </w:tc>
      </w:tr>
      <w:tr w:rsidR="00E06F84" w:rsidRPr="0041617B" w:rsidTr="00E2677A">
        <w:trPr>
          <w:trHeight w:val="361"/>
        </w:trPr>
        <w:tc>
          <w:tcPr>
            <w:tcW w:w="5541" w:type="dxa"/>
            <w:tcBorders>
              <w:top w:val="single" w:sz="4" w:space="0" w:color="auto"/>
              <w:left w:val="single" w:sz="4" w:space="0" w:color="auto"/>
              <w:bottom w:val="single" w:sz="4" w:space="0" w:color="auto"/>
              <w:right w:val="single" w:sz="4" w:space="0" w:color="auto"/>
            </w:tcBorders>
            <w:vAlign w:val="center"/>
            <w:hideMark/>
          </w:tcPr>
          <w:p w:rsidR="00E06F84" w:rsidRPr="0041617B" w:rsidRDefault="00E06F84" w:rsidP="00173FCB">
            <w:pPr>
              <w:rPr>
                <w:sz w:val="22"/>
                <w:szCs w:val="22"/>
              </w:rPr>
            </w:pPr>
            <w:r w:rsidRPr="0041617B">
              <w:rPr>
                <w:sz w:val="22"/>
                <w:szCs w:val="22"/>
              </w:rPr>
              <w:t>Studijų krypčių grupė</w:t>
            </w:r>
          </w:p>
        </w:tc>
        <w:tc>
          <w:tcPr>
            <w:tcW w:w="4408" w:type="dxa"/>
            <w:tcBorders>
              <w:top w:val="single" w:sz="4" w:space="0" w:color="auto"/>
              <w:left w:val="single" w:sz="4" w:space="0" w:color="auto"/>
              <w:bottom w:val="single" w:sz="4" w:space="0" w:color="auto"/>
              <w:right w:val="single" w:sz="4" w:space="0" w:color="auto"/>
            </w:tcBorders>
            <w:vAlign w:val="center"/>
            <w:hideMark/>
          </w:tcPr>
          <w:p w:rsidR="00E06F84" w:rsidRPr="0041617B" w:rsidRDefault="00FC639F" w:rsidP="00173FCB">
            <w:pPr>
              <w:rPr>
                <w:sz w:val="22"/>
                <w:szCs w:val="22"/>
              </w:rPr>
            </w:pPr>
            <w:r w:rsidRPr="0041617B">
              <w:rPr>
                <w:sz w:val="22"/>
                <w:szCs w:val="22"/>
              </w:rPr>
              <w:t>Fizini</w:t>
            </w:r>
            <w:r w:rsidR="001E0A47" w:rsidRPr="0041617B">
              <w:rPr>
                <w:sz w:val="22"/>
                <w:szCs w:val="22"/>
              </w:rPr>
              <w:t>ai</w:t>
            </w:r>
            <w:r w:rsidRPr="0041617B">
              <w:rPr>
                <w:sz w:val="22"/>
                <w:szCs w:val="22"/>
              </w:rPr>
              <w:t xml:space="preserve"> moksl</w:t>
            </w:r>
            <w:r w:rsidR="001E0A47" w:rsidRPr="0041617B">
              <w:rPr>
                <w:sz w:val="22"/>
                <w:szCs w:val="22"/>
              </w:rPr>
              <w:t>ai</w:t>
            </w:r>
          </w:p>
        </w:tc>
      </w:tr>
      <w:tr w:rsidR="00E06F84" w:rsidRPr="0041617B" w:rsidTr="00E2677A">
        <w:trPr>
          <w:trHeight w:val="361"/>
        </w:trPr>
        <w:tc>
          <w:tcPr>
            <w:tcW w:w="5541" w:type="dxa"/>
            <w:tcBorders>
              <w:top w:val="single" w:sz="4" w:space="0" w:color="auto"/>
              <w:left w:val="single" w:sz="4" w:space="0" w:color="auto"/>
              <w:bottom w:val="single" w:sz="4" w:space="0" w:color="auto"/>
              <w:right w:val="single" w:sz="4" w:space="0" w:color="auto"/>
            </w:tcBorders>
            <w:vAlign w:val="center"/>
            <w:hideMark/>
          </w:tcPr>
          <w:p w:rsidR="00E06F84" w:rsidRPr="0041617B" w:rsidRDefault="00E06F84" w:rsidP="00173FCB">
            <w:pPr>
              <w:rPr>
                <w:sz w:val="22"/>
                <w:szCs w:val="22"/>
              </w:rPr>
            </w:pPr>
            <w:r w:rsidRPr="0041617B">
              <w:rPr>
                <w:sz w:val="22"/>
                <w:szCs w:val="22"/>
              </w:rPr>
              <w:t xml:space="preserve">Studijų kryptis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E06F84" w:rsidRPr="0041617B" w:rsidRDefault="00FC639F" w:rsidP="00173FCB">
            <w:pPr>
              <w:rPr>
                <w:sz w:val="22"/>
                <w:szCs w:val="22"/>
              </w:rPr>
            </w:pPr>
            <w:r w:rsidRPr="0041617B">
              <w:rPr>
                <w:sz w:val="22"/>
                <w:szCs w:val="22"/>
              </w:rPr>
              <w:t>Aplinkotyra (C04)</w:t>
            </w:r>
          </w:p>
        </w:tc>
      </w:tr>
      <w:tr w:rsidR="00E06F84" w:rsidRPr="0041617B" w:rsidTr="00E2677A">
        <w:trPr>
          <w:trHeight w:val="357"/>
        </w:trPr>
        <w:tc>
          <w:tcPr>
            <w:tcW w:w="5541" w:type="dxa"/>
            <w:tcBorders>
              <w:top w:val="single" w:sz="4" w:space="0" w:color="auto"/>
              <w:left w:val="single" w:sz="4" w:space="0" w:color="auto"/>
              <w:bottom w:val="single" w:sz="4" w:space="0" w:color="auto"/>
              <w:right w:val="single" w:sz="4" w:space="0" w:color="auto"/>
            </w:tcBorders>
            <w:vAlign w:val="center"/>
            <w:hideMark/>
          </w:tcPr>
          <w:p w:rsidR="00E06F84" w:rsidRPr="0041617B" w:rsidRDefault="00E06F84" w:rsidP="00173FCB">
            <w:pPr>
              <w:rPr>
                <w:sz w:val="22"/>
                <w:szCs w:val="22"/>
              </w:rPr>
            </w:pPr>
            <w:r w:rsidRPr="0041617B">
              <w:rPr>
                <w:sz w:val="22"/>
                <w:szCs w:val="22"/>
              </w:rPr>
              <w:t>Studijų programos rūšis</w:t>
            </w:r>
          </w:p>
        </w:tc>
        <w:tc>
          <w:tcPr>
            <w:tcW w:w="4408" w:type="dxa"/>
            <w:tcBorders>
              <w:top w:val="single" w:sz="4" w:space="0" w:color="auto"/>
              <w:left w:val="single" w:sz="4" w:space="0" w:color="auto"/>
              <w:bottom w:val="single" w:sz="4" w:space="0" w:color="auto"/>
              <w:right w:val="single" w:sz="4" w:space="0" w:color="auto"/>
            </w:tcBorders>
            <w:vAlign w:val="center"/>
            <w:hideMark/>
          </w:tcPr>
          <w:p w:rsidR="00E06F84" w:rsidRPr="0041617B" w:rsidRDefault="00FC639F" w:rsidP="00173FCB">
            <w:pPr>
              <w:rPr>
                <w:sz w:val="22"/>
                <w:szCs w:val="22"/>
                <w:highlight w:val="yellow"/>
              </w:rPr>
            </w:pPr>
            <w:r w:rsidRPr="0041617B">
              <w:rPr>
                <w:sz w:val="22"/>
                <w:szCs w:val="22"/>
              </w:rPr>
              <w:t>Universitetinės</w:t>
            </w:r>
            <w:r w:rsidR="003E12A9" w:rsidRPr="0041617B">
              <w:rPr>
                <w:sz w:val="22"/>
                <w:szCs w:val="22"/>
              </w:rPr>
              <w:t xml:space="preserve"> studijos</w:t>
            </w:r>
          </w:p>
        </w:tc>
      </w:tr>
      <w:tr w:rsidR="00E06F84" w:rsidRPr="0041617B" w:rsidTr="00E2677A">
        <w:trPr>
          <w:trHeight w:val="353"/>
        </w:trPr>
        <w:tc>
          <w:tcPr>
            <w:tcW w:w="5541" w:type="dxa"/>
            <w:tcBorders>
              <w:top w:val="single" w:sz="4" w:space="0" w:color="auto"/>
              <w:left w:val="single" w:sz="4" w:space="0" w:color="auto"/>
              <w:bottom w:val="single" w:sz="4" w:space="0" w:color="auto"/>
              <w:right w:val="single" w:sz="4" w:space="0" w:color="auto"/>
            </w:tcBorders>
            <w:vAlign w:val="center"/>
            <w:hideMark/>
          </w:tcPr>
          <w:p w:rsidR="00E06F84" w:rsidRPr="0041617B" w:rsidRDefault="00E06F84" w:rsidP="00173FCB">
            <w:pPr>
              <w:rPr>
                <w:sz w:val="22"/>
                <w:szCs w:val="22"/>
              </w:rPr>
            </w:pPr>
            <w:r w:rsidRPr="0041617B">
              <w:rPr>
                <w:sz w:val="22"/>
                <w:szCs w:val="22"/>
              </w:rPr>
              <w:t>Studijų pakopa</w:t>
            </w:r>
          </w:p>
        </w:tc>
        <w:tc>
          <w:tcPr>
            <w:tcW w:w="4408" w:type="dxa"/>
            <w:tcBorders>
              <w:top w:val="single" w:sz="4" w:space="0" w:color="auto"/>
              <w:left w:val="single" w:sz="4" w:space="0" w:color="auto"/>
              <w:bottom w:val="single" w:sz="4" w:space="0" w:color="auto"/>
              <w:right w:val="single" w:sz="4" w:space="0" w:color="auto"/>
            </w:tcBorders>
            <w:vAlign w:val="center"/>
            <w:hideMark/>
          </w:tcPr>
          <w:p w:rsidR="00E06F84" w:rsidRPr="0041617B" w:rsidRDefault="00FC639F" w:rsidP="005F1773">
            <w:pPr>
              <w:rPr>
                <w:sz w:val="22"/>
                <w:szCs w:val="22"/>
              </w:rPr>
            </w:pPr>
            <w:r w:rsidRPr="0041617B">
              <w:rPr>
                <w:sz w:val="22"/>
                <w:szCs w:val="22"/>
              </w:rPr>
              <w:t>Pirmoji (bakalauro)</w:t>
            </w:r>
          </w:p>
        </w:tc>
      </w:tr>
      <w:tr w:rsidR="00E06F84" w:rsidRPr="0041617B" w:rsidTr="00E2677A">
        <w:trPr>
          <w:trHeight w:val="349"/>
        </w:trPr>
        <w:tc>
          <w:tcPr>
            <w:tcW w:w="5541" w:type="dxa"/>
            <w:tcBorders>
              <w:top w:val="single" w:sz="4" w:space="0" w:color="auto"/>
              <w:left w:val="single" w:sz="4" w:space="0" w:color="auto"/>
              <w:bottom w:val="single" w:sz="4" w:space="0" w:color="auto"/>
              <w:right w:val="single" w:sz="4" w:space="0" w:color="auto"/>
            </w:tcBorders>
            <w:vAlign w:val="center"/>
            <w:hideMark/>
          </w:tcPr>
          <w:p w:rsidR="00E06F84" w:rsidRPr="0041617B" w:rsidRDefault="00E06F84" w:rsidP="00173FCB">
            <w:pPr>
              <w:rPr>
                <w:sz w:val="22"/>
                <w:szCs w:val="22"/>
              </w:rPr>
            </w:pPr>
            <w:r w:rsidRPr="0041617B">
              <w:rPr>
                <w:sz w:val="22"/>
                <w:szCs w:val="22"/>
              </w:rPr>
              <w:t>Studijų forma ir trukmė (metais)</w:t>
            </w:r>
          </w:p>
        </w:tc>
        <w:tc>
          <w:tcPr>
            <w:tcW w:w="4408" w:type="dxa"/>
            <w:tcBorders>
              <w:top w:val="single" w:sz="4" w:space="0" w:color="auto"/>
              <w:left w:val="single" w:sz="4" w:space="0" w:color="auto"/>
              <w:bottom w:val="single" w:sz="4" w:space="0" w:color="auto"/>
              <w:right w:val="single" w:sz="4" w:space="0" w:color="auto"/>
            </w:tcBorders>
            <w:vAlign w:val="center"/>
            <w:hideMark/>
          </w:tcPr>
          <w:p w:rsidR="00E06F84" w:rsidRPr="0041617B" w:rsidRDefault="003E12A9" w:rsidP="00156E34">
            <w:pPr>
              <w:autoSpaceDE w:val="0"/>
              <w:autoSpaceDN w:val="0"/>
              <w:adjustRightInd w:val="0"/>
              <w:spacing w:line="240" w:lineRule="auto"/>
              <w:jc w:val="left"/>
              <w:rPr>
                <w:sz w:val="22"/>
                <w:szCs w:val="22"/>
              </w:rPr>
            </w:pPr>
            <w:r w:rsidRPr="0041617B">
              <w:rPr>
                <w:sz w:val="22"/>
                <w:szCs w:val="22"/>
                <w:lang w:eastAsia="lt-LT"/>
              </w:rPr>
              <w:t>Nuolatinė studijų forma –</w:t>
            </w:r>
            <w:r w:rsidR="000A3444" w:rsidRPr="0041617B">
              <w:rPr>
                <w:sz w:val="22"/>
                <w:szCs w:val="22"/>
                <w:lang w:eastAsia="lt-LT"/>
              </w:rPr>
              <w:t xml:space="preserve"> 4 metai</w:t>
            </w:r>
          </w:p>
        </w:tc>
      </w:tr>
      <w:tr w:rsidR="00E06F84" w:rsidRPr="0041617B" w:rsidTr="00E2677A">
        <w:trPr>
          <w:trHeight w:val="374"/>
        </w:trPr>
        <w:tc>
          <w:tcPr>
            <w:tcW w:w="5541" w:type="dxa"/>
            <w:tcBorders>
              <w:top w:val="single" w:sz="4" w:space="0" w:color="auto"/>
              <w:left w:val="single" w:sz="4" w:space="0" w:color="auto"/>
              <w:bottom w:val="single" w:sz="4" w:space="0" w:color="auto"/>
              <w:right w:val="single" w:sz="4" w:space="0" w:color="auto"/>
            </w:tcBorders>
            <w:vAlign w:val="center"/>
            <w:hideMark/>
          </w:tcPr>
          <w:p w:rsidR="00E06F84" w:rsidRPr="0041617B" w:rsidRDefault="00E06F84" w:rsidP="00173FCB">
            <w:pPr>
              <w:rPr>
                <w:sz w:val="22"/>
                <w:szCs w:val="22"/>
              </w:rPr>
            </w:pPr>
            <w:r w:rsidRPr="0041617B">
              <w:rPr>
                <w:sz w:val="22"/>
                <w:szCs w:val="22"/>
              </w:rPr>
              <w:t>Studijų programos apimtis (kreditais)</w:t>
            </w:r>
          </w:p>
        </w:tc>
        <w:tc>
          <w:tcPr>
            <w:tcW w:w="4408" w:type="dxa"/>
            <w:tcBorders>
              <w:top w:val="single" w:sz="4" w:space="0" w:color="auto"/>
              <w:left w:val="single" w:sz="4" w:space="0" w:color="auto"/>
              <w:bottom w:val="single" w:sz="4" w:space="0" w:color="auto"/>
              <w:right w:val="single" w:sz="4" w:space="0" w:color="auto"/>
            </w:tcBorders>
            <w:vAlign w:val="center"/>
            <w:hideMark/>
          </w:tcPr>
          <w:p w:rsidR="00E06F84" w:rsidRPr="0041617B" w:rsidRDefault="00FC639F" w:rsidP="00FC639F">
            <w:pPr>
              <w:rPr>
                <w:sz w:val="22"/>
                <w:szCs w:val="22"/>
              </w:rPr>
            </w:pPr>
            <w:r w:rsidRPr="0041617B">
              <w:rPr>
                <w:sz w:val="22"/>
                <w:szCs w:val="22"/>
              </w:rPr>
              <w:t>240</w:t>
            </w:r>
          </w:p>
        </w:tc>
      </w:tr>
      <w:tr w:rsidR="00E06F84" w:rsidRPr="0041617B" w:rsidTr="00E2677A">
        <w:trPr>
          <w:trHeight w:val="351"/>
        </w:trPr>
        <w:tc>
          <w:tcPr>
            <w:tcW w:w="5541" w:type="dxa"/>
            <w:tcBorders>
              <w:top w:val="single" w:sz="4" w:space="0" w:color="auto"/>
              <w:left w:val="single" w:sz="4" w:space="0" w:color="auto"/>
              <w:bottom w:val="single" w:sz="4" w:space="0" w:color="auto"/>
              <w:right w:val="single" w:sz="4" w:space="0" w:color="auto"/>
            </w:tcBorders>
            <w:vAlign w:val="center"/>
            <w:hideMark/>
          </w:tcPr>
          <w:p w:rsidR="00E06F84" w:rsidRPr="0041617B" w:rsidRDefault="00E06F84" w:rsidP="00173FCB">
            <w:pPr>
              <w:rPr>
                <w:sz w:val="22"/>
                <w:szCs w:val="22"/>
              </w:rPr>
            </w:pPr>
            <w:r w:rsidRPr="0041617B">
              <w:rPr>
                <w:sz w:val="22"/>
                <w:szCs w:val="22"/>
              </w:rPr>
              <w:t>Suteikiamas kvalifikacinis laipsnis ir (ar) kvalifikacija</w:t>
            </w:r>
          </w:p>
        </w:tc>
        <w:tc>
          <w:tcPr>
            <w:tcW w:w="4408" w:type="dxa"/>
            <w:tcBorders>
              <w:top w:val="single" w:sz="4" w:space="0" w:color="auto"/>
              <w:left w:val="single" w:sz="4" w:space="0" w:color="auto"/>
              <w:bottom w:val="single" w:sz="4" w:space="0" w:color="auto"/>
              <w:right w:val="single" w:sz="4" w:space="0" w:color="auto"/>
            </w:tcBorders>
            <w:vAlign w:val="center"/>
            <w:hideMark/>
          </w:tcPr>
          <w:p w:rsidR="00E06F84" w:rsidRPr="0041617B" w:rsidRDefault="00FC639F" w:rsidP="00173FCB">
            <w:pPr>
              <w:rPr>
                <w:sz w:val="22"/>
                <w:szCs w:val="22"/>
              </w:rPr>
            </w:pPr>
            <w:r w:rsidRPr="0041617B">
              <w:rPr>
                <w:sz w:val="22"/>
                <w:szCs w:val="22"/>
              </w:rPr>
              <w:t>Fizinių mokslų</w:t>
            </w:r>
            <w:r w:rsidR="003E12A9" w:rsidRPr="0041617B">
              <w:rPr>
                <w:sz w:val="22"/>
                <w:szCs w:val="22"/>
              </w:rPr>
              <w:t xml:space="preserve"> bakalauras</w:t>
            </w:r>
          </w:p>
        </w:tc>
      </w:tr>
    </w:tbl>
    <w:p w:rsidR="000223D5" w:rsidRPr="0041617B" w:rsidRDefault="000223D5" w:rsidP="000223D5">
      <w:pPr>
        <w:spacing w:line="240" w:lineRule="auto"/>
      </w:pPr>
    </w:p>
    <w:p w:rsidR="000235AB" w:rsidRPr="0041617B" w:rsidRDefault="000235AB" w:rsidP="000235AB">
      <w:pPr>
        <w:spacing w:line="240" w:lineRule="auto"/>
      </w:pPr>
    </w:p>
    <w:p w:rsidR="000235AB" w:rsidRPr="0041617B" w:rsidRDefault="000235A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93596B" w:rsidRPr="0041617B" w:rsidRDefault="0093596B" w:rsidP="000235AB">
      <w:pPr>
        <w:spacing w:line="240" w:lineRule="auto"/>
      </w:pPr>
    </w:p>
    <w:p w:rsidR="00E70CF2" w:rsidRPr="0041617B" w:rsidRDefault="00E70CF2" w:rsidP="00E70CF2">
      <w:pPr>
        <w:pStyle w:val="Antrat1"/>
        <w:rPr>
          <w:sz w:val="24"/>
        </w:rPr>
      </w:pPr>
    </w:p>
    <w:p w:rsidR="00D9362C" w:rsidRPr="0041617B" w:rsidRDefault="00D9362C" w:rsidP="00D9362C"/>
    <w:p w:rsidR="00221F41" w:rsidRPr="0041617B" w:rsidRDefault="00221F41" w:rsidP="00E70CF2">
      <w:pPr>
        <w:pStyle w:val="Antrat1"/>
        <w:rPr>
          <w:sz w:val="24"/>
        </w:rPr>
      </w:pPr>
    </w:p>
    <w:p w:rsidR="00221F41" w:rsidRPr="0041617B" w:rsidRDefault="00221F41" w:rsidP="00221F41"/>
    <w:p w:rsidR="00221F41" w:rsidRPr="0041617B" w:rsidRDefault="00221F41" w:rsidP="00221F41"/>
    <w:p w:rsidR="00793BF2" w:rsidRPr="0041617B" w:rsidRDefault="00793BF2" w:rsidP="00E70CF2">
      <w:pPr>
        <w:pStyle w:val="Antrat1"/>
        <w:rPr>
          <w:sz w:val="32"/>
          <w:szCs w:val="32"/>
        </w:rPr>
      </w:pPr>
      <w:r w:rsidRPr="0041617B">
        <w:rPr>
          <w:sz w:val="32"/>
          <w:szCs w:val="32"/>
        </w:rPr>
        <w:lastRenderedPageBreak/>
        <w:t>TURINYS</w:t>
      </w:r>
    </w:p>
    <w:p w:rsidR="00793BF2" w:rsidRPr="0041617B" w:rsidRDefault="00793BF2" w:rsidP="00793BF2"/>
    <w:p w:rsidR="00FA1693" w:rsidRPr="00FA1693" w:rsidRDefault="00FA1693" w:rsidP="00FA1693">
      <w:pPr>
        <w:tabs>
          <w:tab w:val="right" w:leader="dot" w:pos="9344"/>
        </w:tabs>
        <w:rPr>
          <w:noProof/>
        </w:rPr>
      </w:pPr>
      <w:r w:rsidRPr="00FA1693">
        <w:rPr>
          <w:noProof/>
        </w:rPr>
        <w:t>I. ĮŽANGA</w:t>
      </w:r>
      <w:r w:rsidRPr="00FA1693">
        <w:rPr>
          <w:noProof/>
          <w:webHidden/>
        </w:rPr>
        <w:tab/>
      </w:r>
      <w:r w:rsidRPr="00FA1693">
        <w:rPr>
          <w:noProof/>
          <w:webHidden/>
        </w:rPr>
        <w:fldChar w:fldCharType="begin"/>
      </w:r>
      <w:r w:rsidRPr="00FA1693">
        <w:rPr>
          <w:noProof/>
          <w:webHidden/>
        </w:rPr>
        <w:instrText xml:space="preserve"> PAGEREF _Toc255803623 \h </w:instrText>
      </w:r>
      <w:r w:rsidRPr="00FA1693">
        <w:rPr>
          <w:noProof/>
        </w:rPr>
      </w:r>
      <w:r w:rsidRPr="00FA1693">
        <w:rPr>
          <w:noProof/>
          <w:webHidden/>
        </w:rPr>
        <w:fldChar w:fldCharType="separate"/>
      </w:r>
      <w:r w:rsidR="00B70FD8">
        <w:rPr>
          <w:noProof/>
          <w:webHidden/>
        </w:rPr>
        <w:t>4</w:t>
      </w:r>
      <w:r w:rsidRPr="00FA1693">
        <w:rPr>
          <w:noProof/>
          <w:webHidden/>
        </w:rPr>
        <w:fldChar w:fldCharType="end"/>
      </w:r>
    </w:p>
    <w:p w:rsidR="00FA1693" w:rsidRPr="00FA1693" w:rsidRDefault="00FA1693" w:rsidP="00FA1693">
      <w:pPr>
        <w:tabs>
          <w:tab w:val="right" w:leader="dot" w:pos="9344"/>
        </w:tabs>
        <w:rPr>
          <w:noProof/>
        </w:rPr>
      </w:pPr>
      <w:r w:rsidRPr="00FA1693">
        <w:rPr>
          <w:noProof/>
        </w:rPr>
        <w:t>II. PROGRAMOS ANALIZĖ</w:t>
      </w:r>
      <w:r w:rsidRPr="00FA1693">
        <w:rPr>
          <w:noProof/>
          <w:webHidden/>
        </w:rPr>
        <w:tab/>
        <w:t>5</w:t>
      </w:r>
    </w:p>
    <w:p w:rsidR="00FA1693" w:rsidRPr="00FA1693" w:rsidRDefault="00FA1693" w:rsidP="00FA1693">
      <w:pPr>
        <w:tabs>
          <w:tab w:val="right" w:leader="dot" w:pos="9344"/>
        </w:tabs>
        <w:rPr>
          <w:noProof/>
        </w:rPr>
      </w:pPr>
      <w:r w:rsidRPr="00FA1693">
        <w:rPr>
          <w:noProof/>
        </w:rPr>
        <w:t>2.1</w:t>
      </w:r>
      <w:r w:rsidR="00C76BAB">
        <w:rPr>
          <w:noProof/>
        </w:rPr>
        <w:t>. Programos tikslas</w:t>
      </w:r>
      <w:r w:rsidRPr="00FA1693">
        <w:rPr>
          <w:noProof/>
        </w:rPr>
        <w:t xml:space="preserve"> ir numatomi studijų rezultatai</w:t>
      </w:r>
      <w:r w:rsidRPr="00FA1693">
        <w:rPr>
          <w:noProof/>
          <w:webHidden/>
        </w:rPr>
        <w:tab/>
        <w:t>5</w:t>
      </w:r>
    </w:p>
    <w:p w:rsidR="00FA1693" w:rsidRPr="00FA1693" w:rsidRDefault="00FA1693" w:rsidP="00FA1693">
      <w:pPr>
        <w:tabs>
          <w:tab w:val="right" w:leader="dot" w:pos="9344"/>
        </w:tabs>
        <w:rPr>
          <w:noProof/>
        </w:rPr>
      </w:pPr>
      <w:r w:rsidRPr="00FA1693">
        <w:rPr>
          <w:noProof/>
        </w:rPr>
        <w:t>2.2. Programos sandara</w:t>
      </w:r>
      <w:r w:rsidRPr="00FA1693">
        <w:rPr>
          <w:noProof/>
          <w:webHidden/>
        </w:rPr>
        <w:tab/>
        <w:t>8</w:t>
      </w:r>
    </w:p>
    <w:p w:rsidR="00FA1693" w:rsidRPr="00FA1693" w:rsidRDefault="00FA1693" w:rsidP="00FA1693">
      <w:pPr>
        <w:tabs>
          <w:tab w:val="right" w:leader="dot" w:pos="9344"/>
        </w:tabs>
        <w:rPr>
          <w:noProof/>
        </w:rPr>
      </w:pPr>
      <w:r w:rsidRPr="00FA1693">
        <w:rPr>
          <w:noProof/>
        </w:rPr>
        <w:t>2.3. Personalas</w:t>
      </w:r>
      <w:r w:rsidRPr="00FA1693">
        <w:rPr>
          <w:noProof/>
          <w:webHidden/>
        </w:rPr>
        <w:tab/>
        <w:t>10</w:t>
      </w:r>
    </w:p>
    <w:p w:rsidR="00FA1693" w:rsidRPr="00FA1693" w:rsidRDefault="00FA1693" w:rsidP="00FA1693">
      <w:pPr>
        <w:tabs>
          <w:tab w:val="right" w:leader="dot" w:pos="9344"/>
        </w:tabs>
        <w:rPr>
          <w:noProof/>
        </w:rPr>
      </w:pPr>
      <w:r w:rsidRPr="00FA1693">
        <w:rPr>
          <w:noProof/>
        </w:rPr>
        <w:t>2.4. Materialieji ištekliai</w:t>
      </w:r>
      <w:r w:rsidRPr="00FA1693">
        <w:rPr>
          <w:noProof/>
          <w:webHidden/>
        </w:rPr>
        <w:tab/>
        <w:t>11</w:t>
      </w:r>
    </w:p>
    <w:p w:rsidR="00FA1693" w:rsidRPr="00FA1693" w:rsidRDefault="00FA1693" w:rsidP="00FA1693">
      <w:pPr>
        <w:tabs>
          <w:tab w:val="right" w:leader="dot" w:pos="9344"/>
        </w:tabs>
        <w:rPr>
          <w:noProof/>
        </w:rPr>
      </w:pPr>
      <w:r w:rsidRPr="00FA1693">
        <w:rPr>
          <w:noProof/>
        </w:rPr>
        <w:t>2.5. Studijų eiga ir jos vertinimas</w:t>
      </w:r>
      <w:r w:rsidRPr="00FA1693">
        <w:rPr>
          <w:noProof/>
          <w:webHidden/>
        </w:rPr>
        <w:tab/>
        <w:t>12</w:t>
      </w:r>
    </w:p>
    <w:p w:rsidR="00FA1693" w:rsidRPr="00FA1693" w:rsidRDefault="00FA1693" w:rsidP="00FA1693">
      <w:pPr>
        <w:tabs>
          <w:tab w:val="right" w:leader="dot" w:pos="9344"/>
        </w:tabs>
        <w:rPr>
          <w:noProof/>
        </w:rPr>
      </w:pPr>
      <w:r w:rsidRPr="00FA1693">
        <w:rPr>
          <w:noProof/>
        </w:rPr>
        <w:t>2.6. Programos vadyba</w:t>
      </w:r>
      <w:r w:rsidRPr="00FA1693">
        <w:rPr>
          <w:noProof/>
          <w:webHidden/>
        </w:rPr>
        <w:tab/>
        <w:t>13</w:t>
      </w:r>
    </w:p>
    <w:p w:rsidR="00FA1693" w:rsidRPr="00FA1693" w:rsidRDefault="00FA1693" w:rsidP="00FA1693">
      <w:pPr>
        <w:tabs>
          <w:tab w:val="right" w:leader="dot" w:pos="9344"/>
        </w:tabs>
        <w:rPr>
          <w:noProof/>
        </w:rPr>
      </w:pPr>
      <w:r w:rsidRPr="00FA1693">
        <w:rPr>
          <w:noProof/>
        </w:rPr>
        <w:t>III. REKOMENDACIJOS</w:t>
      </w:r>
      <w:r w:rsidRPr="00FA1693">
        <w:rPr>
          <w:noProof/>
          <w:webHidden/>
        </w:rPr>
        <w:tab/>
        <w:t>17</w:t>
      </w:r>
    </w:p>
    <w:p w:rsidR="00FA1693" w:rsidRPr="00FA1693" w:rsidRDefault="00FA1693" w:rsidP="00FA1693">
      <w:pPr>
        <w:tabs>
          <w:tab w:val="right" w:leader="dot" w:pos="9344"/>
        </w:tabs>
        <w:rPr>
          <w:noProof/>
        </w:rPr>
      </w:pPr>
      <w:r w:rsidRPr="00FA1693">
        <w:rPr>
          <w:noProof/>
        </w:rPr>
        <w:t>IV. APIBENDRINAMASIS ĮVERTINIMAS ..............................</w:t>
      </w:r>
      <w:r w:rsidRPr="00FA1693">
        <w:rPr>
          <w:noProof/>
          <w:webHidden/>
        </w:rPr>
        <w:t>............................................. 18</w:t>
      </w:r>
    </w:p>
    <w:p w:rsidR="00BA2804" w:rsidRPr="00A27588" w:rsidRDefault="00BA2804" w:rsidP="00BA2804">
      <w:pPr>
        <w:tabs>
          <w:tab w:val="right" w:leader="dot" w:pos="9344"/>
        </w:tabs>
        <w:rPr>
          <w:noProof/>
          <w:color w:val="C00000"/>
          <w:u w:val="single"/>
        </w:rPr>
      </w:pPr>
    </w:p>
    <w:p w:rsidR="00793BF2" w:rsidRPr="0041617B" w:rsidRDefault="00793BF2" w:rsidP="00793BF2">
      <w:pPr>
        <w:pStyle w:val="Antrat1"/>
        <w:jc w:val="both"/>
      </w:pPr>
    </w:p>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793BF2" w:rsidRPr="0041617B" w:rsidRDefault="00793BF2" w:rsidP="00793BF2"/>
    <w:p w:rsidR="000A3D36" w:rsidRPr="0041617B" w:rsidRDefault="00793BF2" w:rsidP="00793BF2">
      <w:pPr>
        <w:pStyle w:val="Antrat1"/>
        <w:jc w:val="left"/>
        <w:rPr>
          <w:sz w:val="24"/>
        </w:rPr>
      </w:pPr>
      <w:bookmarkStart w:id="2" w:name="_Toc255803623"/>
      <w:r w:rsidRPr="0041617B">
        <w:rPr>
          <w:sz w:val="24"/>
        </w:rPr>
        <w:lastRenderedPageBreak/>
        <w:t xml:space="preserve">I. </w:t>
      </w:r>
      <w:bookmarkEnd w:id="2"/>
      <w:r w:rsidRPr="0041617B">
        <w:rPr>
          <w:sz w:val="24"/>
        </w:rPr>
        <w:t xml:space="preserve">ĮŽANGA </w:t>
      </w:r>
    </w:p>
    <w:p w:rsidR="000A3D36" w:rsidRPr="0041617B" w:rsidRDefault="000A3D36" w:rsidP="00793BF2">
      <w:pPr>
        <w:pStyle w:val="Antrat1"/>
        <w:jc w:val="left"/>
        <w:rPr>
          <w:sz w:val="24"/>
        </w:rPr>
      </w:pPr>
    </w:p>
    <w:p w:rsidR="00793BF2" w:rsidRPr="0041617B" w:rsidRDefault="00733838" w:rsidP="001F1CBF">
      <w:pPr>
        <w:pStyle w:val="Antrat1"/>
        <w:spacing w:before="120" w:line="360" w:lineRule="auto"/>
        <w:ind w:firstLine="567"/>
        <w:jc w:val="both"/>
        <w:rPr>
          <w:sz w:val="24"/>
        </w:rPr>
      </w:pPr>
      <w:r w:rsidRPr="0041617B">
        <w:rPr>
          <w:sz w:val="24"/>
        </w:rPr>
        <w:t>Ketinam</w:t>
      </w:r>
      <w:r w:rsidR="00C16184" w:rsidRPr="0041617B">
        <w:rPr>
          <w:sz w:val="24"/>
        </w:rPr>
        <w:t>ą</w:t>
      </w:r>
      <w:r w:rsidRPr="0041617B">
        <w:rPr>
          <w:sz w:val="24"/>
        </w:rPr>
        <w:t xml:space="preserve"> vykdyti universitetinių studijų pirmosios pakopos programą </w:t>
      </w:r>
      <w:r w:rsidRPr="0041617B">
        <w:rPr>
          <w:i/>
          <w:iCs/>
          <w:sz w:val="24"/>
        </w:rPr>
        <w:t xml:space="preserve">Aplinkotyra ir aplinkosauga </w:t>
      </w:r>
      <w:r w:rsidRPr="0041617B">
        <w:rPr>
          <w:sz w:val="24"/>
        </w:rPr>
        <w:t>(toliau – Programa), kurią numato įgyvendinti Vilniaus universitetas (toliau – VU),</w:t>
      </w:r>
      <w:r w:rsidRPr="0041617B">
        <w:rPr>
          <w:i/>
          <w:iCs/>
          <w:sz w:val="24"/>
        </w:rPr>
        <w:t xml:space="preserve"> </w:t>
      </w:r>
      <w:r w:rsidRPr="0041617B">
        <w:rPr>
          <w:sz w:val="24"/>
        </w:rPr>
        <w:t xml:space="preserve">vertino Studijų kokybės vertinimo centro (toliau – SKVC) sudaryta ekspertų grupė. </w:t>
      </w:r>
      <w:r w:rsidR="000A3D36" w:rsidRPr="0041617B">
        <w:rPr>
          <w:sz w:val="24"/>
        </w:rPr>
        <w:t xml:space="preserve">Vertinimui pateiktos </w:t>
      </w:r>
      <w:r w:rsidRPr="0041617B">
        <w:rPr>
          <w:sz w:val="24"/>
        </w:rPr>
        <w:t>Programos</w:t>
      </w:r>
      <w:r w:rsidR="00317D3C" w:rsidRPr="0041617B">
        <w:rPr>
          <w:sz w:val="24"/>
        </w:rPr>
        <w:t xml:space="preserve"> </w:t>
      </w:r>
      <w:r w:rsidR="00DA23CD" w:rsidRPr="0041617B">
        <w:rPr>
          <w:sz w:val="24"/>
        </w:rPr>
        <w:t>analizė</w:t>
      </w:r>
      <w:r w:rsidR="000A3D36" w:rsidRPr="0041617B">
        <w:rPr>
          <w:sz w:val="24"/>
        </w:rPr>
        <w:t xml:space="preserve"> buvo atliekama remiantis pateiktu </w:t>
      </w:r>
      <w:r w:rsidR="001E0A47" w:rsidRPr="0041617B">
        <w:rPr>
          <w:sz w:val="24"/>
        </w:rPr>
        <w:t>P</w:t>
      </w:r>
      <w:r w:rsidR="000A3D36" w:rsidRPr="0041617B">
        <w:rPr>
          <w:sz w:val="24"/>
        </w:rPr>
        <w:t>rogramos aprašu ir 6 priedais (Studijų programos planu, Studijų dalykų apraš</w:t>
      </w:r>
      <w:r w:rsidR="001E0A47" w:rsidRPr="0041617B">
        <w:rPr>
          <w:sz w:val="24"/>
        </w:rPr>
        <w:t>ais</w:t>
      </w:r>
      <w:r w:rsidR="000A3D36" w:rsidRPr="0041617B">
        <w:rPr>
          <w:sz w:val="24"/>
        </w:rPr>
        <w:t>, Dėstytojų gyvenimo aprašais, Perspektyviniu materialiosios bazės gerinimo planu, Mokslo projektais</w:t>
      </w:r>
      <w:r w:rsidR="0073391B" w:rsidRPr="0041617B">
        <w:rPr>
          <w:sz w:val="24"/>
        </w:rPr>
        <w:t>, bei Duomenimis registrui). Išorinio vertinimo tikslas – atlikti studijų programos analizę bei pateikti rekomendacijas studijų programai tobulinti.</w:t>
      </w:r>
      <w:r w:rsidR="00317D3C" w:rsidRPr="0041617B">
        <w:rPr>
          <w:sz w:val="24"/>
        </w:rPr>
        <w:t xml:space="preserve"> </w:t>
      </w:r>
    </w:p>
    <w:p w:rsidR="00DA23CD" w:rsidRPr="0041617B" w:rsidRDefault="00733838" w:rsidP="00C539D1">
      <w:pPr>
        <w:spacing w:before="120"/>
        <w:ind w:firstLine="567"/>
      </w:pPr>
      <w:r w:rsidRPr="0041617B">
        <w:t xml:space="preserve">Išorinį vertinimą ekspertų grupė pradėjo nuo ketinamos vykdyti studijų programos aprašo ir jo priedų nagrinėjimo. </w:t>
      </w:r>
      <w:r w:rsidR="006C1C3B" w:rsidRPr="0041617B">
        <w:t xml:space="preserve">Vertinant studijų programą buvo vadovautasi </w:t>
      </w:r>
      <w:r w:rsidR="00DA23CD" w:rsidRPr="0041617B">
        <w:t>Lietuvos Respublikos švietimo ir mokslo ministro 2016 m. gruodžio 30 d.</w:t>
      </w:r>
      <w:r w:rsidR="006C1C3B" w:rsidRPr="0041617B">
        <w:t xml:space="preserve"> įsakymu</w:t>
      </w:r>
      <w:r w:rsidR="00DA23CD" w:rsidRPr="0041617B">
        <w:t xml:space="preserve"> </w:t>
      </w:r>
      <w:r w:rsidR="002F591A" w:rsidRPr="0041617B">
        <w:t xml:space="preserve">Nr. V-1168 </w:t>
      </w:r>
      <w:r w:rsidR="00D636B7" w:rsidRPr="0041617B">
        <w:t xml:space="preserve">patvirtintu </w:t>
      </w:r>
      <w:r w:rsidR="00D636B7" w:rsidRPr="0041617B">
        <w:rPr>
          <w:i/>
        </w:rPr>
        <w:t>B</w:t>
      </w:r>
      <w:r w:rsidR="002F591A" w:rsidRPr="0041617B">
        <w:rPr>
          <w:i/>
        </w:rPr>
        <w:t>endrųjų</w:t>
      </w:r>
      <w:r w:rsidR="00DA23CD" w:rsidRPr="0041617B">
        <w:rPr>
          <w:i/>
        </w:rPr>
        <w:t xml:space="preserve"> studijų vykdymo</w:t>
      </w:r>
      <w:r w:rsidR="006C1C3B" w:rsidRPr="0041617B">
        <w:rPr>
          <w:i/>
        </w:rPr>
        <w:t xml:space="preserve"> reikalavimų apraš</w:t>
      </w:r>
      <w:r w:rsidR="00D636B7" w:rsidRPr="0041617B">
        <w:rPr>
          <w:i/>
        </w:rPr>
        <w:t>u</w:t>
      </w:r>
      <w:r w:rsidR="00601CE0" w:rsidRPr="0041617B">
        <w:t>,</w:t>
      </w:r>
      <w:r w:rsidR="00DA23CD" w:rsidRPr="0041617B">
        <w:t xml:space="preserve"> </w:t>
      </w:r>
      <w:r w:rsidR="00EE7CBB" w:rsidRPr="0041617B">
        <w:t>Studijų kokybės ve</w:t>
      </w:r>
      <w:r w:rsidR="006C1C3B" w:rsidRPr="0041617B">
        <w:t>rtinimo centro direktoriaus 2013</w:t>
      </w:r>
      <w:r w:rsidR="00EE7CBB" w:rsidRPr="0041617B">
        <w:t xml:space="preserve"> m. </w:t>
      </w:r>
      <w:r w:rsidR="006C1C3B" w:rsidRPr="0041617B">
        <w:t>balandžio</w:t>
      </w:r>
      <w:r w:rsidR="00EE7CBB" w:rsidRPr="0041617B">
        <w:t xml:space="preserve"> </w:t>
      </w:r>
      <w:r w:rsidR="006C1C3B" w:rsidRPr="0041617B">
        <w:t xml:space="preserve">22 d. įsakymu Nr. 1-01-157 </w:t>
      </w:r>
      <w:r w:rsidR="00D636B7" w:rsidRPr="0041617B">
        <w:t xml:space="preserve">patvirtinta </w:t>
      </w:r>
      <w:r w:rsidR="006C1C3B" w:rsidRPr="0041617B">
        <w:rPr>
          <w:i/>
        </w:rPr>
        <w:t>K</w:t>
      </w:r>
      <w:r w:rsidR="00EE7CBB" w:rsidRPr="0041617B">
        <w:rPr>
          <w:i/>
        </w:rPr>
        <w:t xml:space="preserve">etinamos vykdyti </w:t>
      </w:r>
      <w:r w:rsidR="006C1C3B" w:rsidRPr="0041617B">
        <w:rPr>
          <w:i/>
        </w:rPr>
        <w:t>studijų programos aprašo rengim</w:t>
      </w:r>
      <w:r w:rsidR="00D636B7" w:rsidRPr="0041617B">
        <w:rPr>
          <w:i/>
        </w:rPr>
        <w:t>o</w:t>
      </w:r>
      <w:r w:rsidR="006C1C3B" w:rsidRPr="0041617B">
        <w:rPr>
          <w:i/>
        </w:rPr>
        <w:t>, jos išorini</w:t>
      </w:r>
      <w:r w:rsidR="00D636B7" w:rsidRPr="0041617B">
        <w:rPr>
          <w:i/>
        </w:rPr>
        <w:t>o</w:t>
      </w:r>
      <w:r w:rsidR="006C1C3B" w:rsidRPr="0041617B">
        <w:rPr>
          <w:i/>
        </w:rPr>
        <w:t xml:space="preserve"> vertinim</w:t>
      </w:r>
      <w:r w:rsidR="00D636B7" w:rsidRPr="0041617B">
        <w:rPr>
          <w:i/>
        </w:rPr>
        <w:t>o</w:t>
      </w:r>
      <w:r w:rsidR="006C1C3B" w:rsidRPr="0041617B">
        <w:rPr>
          <w:i/>
        </w:rPr>
        <w:t xml:space="preserve"> ir akreditavimo metodika</w:t>
      </w:r>
      <w:r w:rsidR="00601CE0" w:rsidRPr="0041617B">
        <w:rPr>
          <w:i/>
        </w:rPr>
        <w:t>,</w:t>
      </w:r>
      <w:r w:rsidR="00D636B7" w:rsidRPr="0041617B">
        <w:t xml:space="preserve"> bei </w:t>
      </w:r>
      <w:r w:rsidR="0073391B" w:rsidRPr="0041617B">
        <w:t>kitais su išoriniu vertinimu susijusiais dokumentais.</w:t>
      </w:r>
    </w:p>
    <w:p w:rsidR="0073391B" w:rsidRPr="0041617B" w:rsidRDefault="0073391B" w:rsidP="0073391B">
      <w:pPr>
        <w:spacing w:before="120"/>
        <w:ind w:firstLine="567"/>
      </w:pPr>
      <w:r w:rsidRPr="0041617B">
        <w:t>V</w:t>
      </w:r>
      <w:r w:rsidR="00954620" w:rsidRPr="0041617B">
        <w:t>izito VU G</w:t>
      </w:r>
      <w:r w:rsidRPr="0041617B">
        <w:t>yvybės mokslų centre</w:t>
      </w:r>
      <w:r w:rsidR="000E651D" w:rsidRPr="0041617B">
        <w:t xml:space="preserve"> </w:t>
      </w:r>
      <w:r w:rsidR="00BA2804" w:rsidRPr="0041617B">
        <w:t xml:space="preserve">(GMC) </w:t>
      </w:r>
      <w:r w:rsidRPr="0041617B">
        <w:t xml:space="preserve">2019 m. gegužės 2 d. metu ekspertai turėjo galimybę susitikti su administracija, </w:t>
      </w:r>
      <w:r w:rsidR="00133765" w:rsidRPr="0041617B">
        <w:t>P</w:t>
      </w:r>
      <w:r w:rsidRPr="0041617B">
        <w:t xml:space="preserve">rogramos aprašo rengimo grupe, </w:t>
      </w:r>
      <w:r w:rsidR="00133765" w:rsidRPr="0041617B">
        <w:t>P</w:t>
      </w:r>
      <w:r w:rsidRPr="0041617B">
        <w:t>rogramos dėstytojais, bei socialiniais partneriais, kurie suinteresuoti numatomų specialistų rengimu. Vizito metu ekspertai susipažino su biblioteka, auditorijomis ir laboratorijomis. Vizito pabaigoje administracijos atstovai ir dėstytojai buvo supažindinti su bendraisiais ekspertų grupės pastebėjimais ir apibendrinimais.</w:t>
      </w:r>
    </w:p>
    <w:p w:rsidR="00341EDF" w:rsidRPr="0041617B" w:rsidRDefault="00341EDF" w:rsidP="0073391B">
      <w:pPr>
        <w:spacing w:before="120"/>
        <w:ind w:firstLine="567"/>
      </w:pPr>
      <w:r w:rsidRPr="00341EDF">
        <w:t>2019 m. birželio mėn. ekspertų grupė parengė ir SKVC pateikė Programos vertinimo išvadų projektą, kuriame išskyrė rekomendacijas, į kurias Programos rengėjai turėjo atsižvelgti per 10 dienų nuo projekto gavimo dienos, bei pateikti savo pastabas dėl projekte pastebėtų faktinių klaidų. 2019 m. birželio 20 d. ekspertų grupė gavo Programos rengėjų pateiktus Programos pataisymus pagrindžiančius dokumentus. Ekspertų grupė su jais susipažino ir pateikia galutines Programos vertinimo išvadas.</w:t>
      </w:r>
    </w:p>
    <w:p w:rsidR="000A3D36" w:rsidRDefault="000A3D36" w:rsidP="00DA23CD">
      <w:pPr>
        <w:ind w:left="360"/>
        <w:jc w:val="left"/>
        <w:rPr>
          <w:color w:val="000000"/>
        </w:rPr>
      </w:pPr>
    </w:p>
    <w:p w:rsidR="00C46A0E" w:rsidRDefault="00C46A0E" w:rsidP="00DA23CD">
      <w:pPr>
        <w:ind w:left="360"/>
        <w:jc w:val="left"/>
        <w:rPr>
          <w:color w:val="000000"/>
        </w:rPr>
      </w:pPr>
    </w:p>
    <w:p w:rsidR="00C46A0E" w:rsidRPr="0041617B" w:rsidRDefault="00C46A0E" w:rsidP="00DA23CD">
      <w:pPr>
        <w:ind w:left="360"/>
        <w:jc w:val="left"/>
        <w:rPr>
          <w:color w:val="000000"/>
        </w:rPr>
      </w:pPr>
    </w:p>
    <w:p w:rsidR="000A3D36" w:rsidRDefault="000A3D36" w:rsidP="00793BF2">
      <w:pPr>
        <w:spacing w:line="240" w:lineRule="auto"/>
        <w:ind w:left="360"/>
        <w:jc w:val="left"/>
        <w:rPr>
          <w:color w:val="000000"/>
        </w:rPr>
      </w:pPr>
    </w:p>
    <w:p w:rsidR="00341EDF" w:rsidRPr="0041617B" w:rsidRDefault="00341EDF" w:rsidP="00793BF2">
      <w:pPr>
        <w:spacing w:line="240" w:lineRule="auto"/>
        <w:ind w:left="360"/>
        <w:jc w:val="left"/>
        <w:rPr>
          <w:color w:val="000000"/>
        </w:rPr>
      </w:pPr>
    </w:p>
    <w:p w:rsidR="00793BF2" w:rsidRPr="0041617B" w:rsidRDefault="00793BF2" w:rsidP="00317D3C">
      <w:pPr>
        <w:pStyle w:val="Antrat1"/>
        <w:spacing w:after="120"/>
        <w:jc w:val="left"/>
        <w:rPr>
          <w:sz w:val="24"/>
        </w:rPr>
      </w:pPr>
      <w:bookmarkStart w:id="3" w:name="_Toc255803624"/>
      <w:r w:rsidRPr="0041617B">
        <w:rPr>
          <w:sz w:val="24"/>
        </w:rPr>
        <w:lastRenderedPageBreak/>
        <w:t>II. PROGRAMOS ANALIZĖ</w:t>
      </w:r>
      <w:bookmarkEnd w:id="3"/>
      <w:r w:rsidRPr="0041617B">
        <w:rPr>
          <w:sz w:val="24"/>
        </w:rPr>
        <w:t xml:space="preserve"> </w:t>
      </w:r>
    </w:p>
    <w:p w:rsidR="00221BE1" w:rsidRPr="0041617B" w:rsidRDefault="00221BE1" w:rsidP="00F10456"/>
    <w:p w:rsidR="00A27588" w:rsidRPr="0041617B" w:rsidRDefault="00A27588" w:rsidP="00A27588">
      <w:pPr>
        <w:pStyle w:val="Antrat2"/>
        <w:spacing w:before="0" w:after="120" w:line="240" w:lineRule="auto"/>
        <w:rPr>
          <w:rFonts w:ascii="Times New Roman" w:hAnsi="Times New Roman"/>
          <w:sz w:val="24"/>
          <w:szCs w:val="24"/>
        </w:rPr>
      </w:pPr>
      <w:bookmarkStart w:id="4" w:name="_Toc255803625"/>
      <w:r w:rsidRPr="0041617B">
        <w:rPr>
          <w:rFonts w:ascii="Times New Roman" w:hAnsi="Times New Roman"/>
          <w:sz w:val="24"/>
          <w:szCs w:val="24"/>
        </w:rPr>
        <w:t>2.1. Program</w:t>
      </w:r>
      <w:r>
        <w:rPr>
          <w:rFonts w:ascii="Times New Roman" w:hAnsi="Times New Roman"/>
          <w:sz w:val="24"/>
          <w:szCs w:val="24"/>
        </w:rPr>
        <w:t>os tikslas</w:t>
      </w:r>
      <w:r w:rsidRPr="0041617B">
        <w:rPr>
          <w:rFonts w:ascii="Times New Roman" w:hAnsi="Times New Roman"/>
          <w:sz w:val="24"/>
          <w:szCs w:val="24"/>
        </w:rPr>
        <w:t xml:space="preserve"> ir </w:t>
      </w:r>
      <w:r w:rsidR="00C76BAB">
        <w:rPr>
          <w:rFonts w:ascii="Times New Roman" w:hAnsi="Times New Roman"/>
          <w:sz w:val="24"/>
          <w:szCs w:val="24"/>
        </w:rPr>
        <w:t xml:space="preserve">numatomi </w:t>
      </w:r>
      <w:r w:rsidRPr="0041617B">
        <w:rPr>
          <w:rFonts w:ascii="Times New Roman" w:hAnsi="Times New Roman"/>
          <w:sz w:val="24"/>
          <w:szCs w:val="24"/>
        </w:rPr>
        <w:t>studijų rezultatai</w:t>
      </w:r>
      <w:bookmarkEnd w:id="4"/>
    </w:p>
    <w:p w:rsidR="00A27588" w:rsidRPr="0041617B" w:rsidRDefault="00A27588" w:rsidP="00A27588">
      <w:pPr>
        <w:spacing w:before="120"/>
        <w:ind w:firstLine="567"/>
      </w:pPr>
      <w:r w:rsidRPr="0041617B">
        <w:t>Programos tikslas suformuluotas remiantis tarpdisciplininių kompetencijų įgijimo paradigma. Tikslo apibūdinimas kaip „...paruošti aukštos kvalifikacijos aplinkotyros ir aplinkosaugos specialistus ...“ yra neadekvatus studijų pakopai. Antroji tikslo dalis yra ambicinga, tačiau per plati. Programos aprašo rengėjai nurodo, jog Programa rengs absolventus „...išmanančius aplinkosaugos sričių (atmosfera, hidrosfera, di</w:t>
      </w:r>
      <w:r>
        <w:t>r</w:t>
      </w:r>
      <w:r w:rsidRPr="0041617B">
        <w:t xml:space="preserve">vožemis ir žemės gelmės) specifiką ...“. N. B. Vertinimo susitikimo metu buvo minima ir atliekų tvarkymo sritis. Ekspertų grupės nuomone, būtina apsispręsti dėl nurodytų aplinkosaugos sričių kiekio padengimo programoje ir jų adekvataus detalumo, įvertinant programos integralumo koncepciją. Sričių identifikavimui bei ryšių nustatymui gali būti naudojama pvz. Jungtinių tautų Tvaraus vystymosi tikslų metodika. Taip pat Programos tiksle teigiama, kad “paruošti specialistai galės dirbti ne tik Lietuvos bet ir užsienio įstaigose ir įmonėse”. Šio tikslo įgyvendinimas turėtų būti glaudžiai susijęs su anglų kalbos integravimu į dėstomus dalykus, ne tik atskiro dalyko įtraukimu. </w:t>
      </w:r>
    </w:p>
    <w:p w:rsidR="00A27588" w:rsidRPr="0041617B" w:rsidRDefault="00A27588" w:rsidP="00A27588">
      <w:pPr>
        <w:spacing w:before="120"/>
        <w:ind w:firstLine="567"/>
      </w:pPr>
      <w:r w:rsidRPr="0041617B">
        <w:t>Suformuluota 20 studijų programos siekinių (žr. Programos aprašo 1 lentelę „</w:t>
      </w:r>
      <w:r w:rsidRPr="0041617B">
        <w:rPr>
          <w:rStyle w:val="fontstyle01"/>
          <w:sz w:val="24"/>
          <w:szCs w:val="24"/>
        </w:rPr>
        <w:t>Studijų programos tikslo, studijų pakopos studijų rezultatų, numatomų programos studijų siekinių</w:t>
      </w:r>
      <w:r w:rsidRPr="0041617B">
        <w:rPr>
          <w:color w:val="000000"/>
        </w:rPr>
        <w:br/>
      </w:r>
      <w:r w:rsidRPr="0041617B">
        <w:rPr>
          <w:rStyle w:val="fontstyle01"/>
          <w:sz w:val="24"/>
          <w:szCs w:val="24"/>
        </w:rPr>
        <w:t>ir studijų dalykų (modulių) sąsajos“</w:t>
      </w:r>
      <w:r w:rsidRPr="0041617B">
        <w:t>), kurie iš esmės atitinka Dublino aprašų nuostatas. Programa sukonstruota taip, kad integruotų gyvybės mokslų ir geomokslų žinias ir gebėjimus. Siekiniuose šios dvi dedamosios pateiktos neadekvačiai – kategorijoje „Žinios ir jų taikymas“ siekinys 3.2 suformuluotas: „Įgis bazinių gyvybės mokslų (biologijos ir ekologijos) žinių ...“, tuo tarpu siekinys 3.3 teigia  kad absolventai „Įgis taikomųjų (matematikos, statistikos, GIS), fizinių (chemijos, fizikos, geomokslų) mokslų žinių ...“. Kategorijose „Specialieji gebėjimai“ siekinys 4.3 suformuluotas: „Gebės pasiūlyti tinkamus praktinius, mokslo žiniomis grįstus, lokalių, regioninių aplinkosaugos problemų sprendimus“, tačiau šiame siekinyje nieko nekalbama apie gebėjimą pasiūlymus taikyti praktinėje veikloje.</w:t>
      </w:r>
    </w:p>
    <w:p w:rsidR="00A27588" w:rsidRPr="0041617B" w:rsidRDefault="00A27588" w:rsidP="00A27588">
      <w:pPr>
        <w:spacing w:before="120"/>
        <w:ind w:firstLine="567"/>
      </w:pPr>
      <w:r w:rsidRPr="0041617B">
        <w:t>Programos studijų siekinių išvardijime pasigendama adekvatesnio tarpdisciplininių studijų siekinių integravimo į studijų dalykus (modulius), nors tiksle teigiama, kad “įgijus tarpdisciplininių kompetencijų bus gebama konstruktyviai  dalyvauti įgyvendinant darnios plėtros politiką”. Tarpdisciplininis siekinys 3.1 nurodytas visuose programos dalykuose, išskyrus anglų kalbą, tačiau studijų dalykų turinyje pasigendama atitinkamo turinio ir mokymo metodų, užtikrinančių tarpdiscipliškumo kompetencijų įtvirtinimą.</w:t>
      </w:r>
    </w:p>
    <w:p w:rsidR="00A27588" w:rsidRPr="0041617B" w:rsidRDefault="00A27588" w:rsidP="00A27588">
      <w:pPr>
        <w:spacing w:before="120"/>
        <w:ind w:firstLine="567"/>
      </w:pPr>
      <w:r w:rsidRPr="0041617B">
        <w:t xml:space="preserve"> Programos vertinimo metu kitose VU Gamtos mokslų centro (GMC) ir Chemijos ir geomokslų fakulteto (CHGF) vykdomose programose užfiksuotas taikomas individualizuotas </w:t>
      </w:r>
      <w:r w:rsidRPr="0041617B">
        <w:lastRenderedPageBreak/>
        <w:t>požiūris į studijas -  tai yra individualiai vertinami studento gebėjimai, polinkiai, iškelti mokymosi tikslai, turimos kompetencijos, bei studento pageidavimai. Remiantis išvardintais kriterijais gali būti parenkamos praktikų ir baigiamųjų darbų temos, dėstytojai – mentoriai, o taip pat išoriniai mentoriai. Toks individualus požiūris gali tapti išskirtiniu elementu visoje Programos koncepcijoje.</w:t>
      </w:r>
    </w:p>
    <w:p w:rsidR="00A27588" w:rsidRPr="0041617B" w:rsidRDefault="00A27588" w:rsidP="00A27588">
      <w:pPr>
        <w:spacing w:before="120"/>
        <w:ind w:firstLine="567"/>
      </w:pPr>
      <w:r w:rsidRPr="0041617B">
        <w:t xml:space="preserve">Vilniaus universiteto GMC kartu su CHGF inicijavo naujos pirmosios pakopos tarpfakultetinės studijų programos </w:t>
      </w:r>
      <w:r w:rsidRPr="0041617B">
        <w:rPr>
          <w:i/>
        </w:rPr>
        <w:t>Aplinkotyra ir aplinkosauga</w:t>
      </w:r>
      <w:r w:rsidRPr="0041617B">
        <w:t xml:space="preserve"> rengimą. Programa atitinka strateginius VU tikslus. Vertinamos pirmosios pakopos studijų Programos poreikis aukštosios mokyklos lygmeniu yra aiškiai pagrįstas. Susiklostė paradoksali situacija, kad šiuo metu VU aplinkotyros studijos vykdomos tik antrosios pakopos studijų programoje, tuo tarpu pirmosios pakopos studijos nėra vykdomos. Tik derinant visų akademinių pakopų (bakalauriatas, magistratūra, doktorantūra) studijas galima tikėtis sėkmingo šios srities specialistų rengimo VU ilgalaikėje perspektyvoje.</w:t>
      </w:r>
    </w:p>
    <w:p w:rsidR="00A27588" w:rsidRPr="0041617B" w:rsidRDefault="00A27588" w:rsidP="00A27588">
      <w:pPr>
        <w:spacing w:before="120"/>
        <w:ind w:firstLine="567"/>
      </w:pPr>
      <w:r w:rsidRPr="0041617B">
        <w:t xml:space="preserve">Programos poreikis regioniniu ar nacionaliniu lygmenimis nėra aiškiai pagrįstas stebėsenos ir įsidarbinimo statistikos duomenimis, be to nėra įvertintas kitų Lietuvos universitetų ir kolegijų rengiamų absolventų skaičius ir poreikis darbo rinkai. Programos apraše nurodyta: „Prognozuojama, kad aplinkosaugos sektoriaus reikmėms vien rajonų savivaldybėse ir aplinkos agentūrose poreikiui patenkinti reikia ne mažiau, kaip 100 aplinkotyros specialistų. Ilgalaikėje perspektyvoje specialistų paklausa turėtų išaugti dar daugiau, pritraukus į šią problematiką ir verslą, globalias konsultacines ir aplinkosaugines kompanijas“. Kitoje pastraipose Programos aprašo rengėjai teigia: ,,Pritaikant bendrąjį viešojo sektoriaus rodiklį, galima apytikriai prognozuoti, jog vien tik dėl natūralios kaitos naujų darbuotojų poreikis per ateinančius 10 metų viešajame aplinkos apsaugos sektoriuje sieks apie 200 arba po 20 darbuotojų per metus...“. Programos apraše nepateikta išsamių argumentų, įrodančių ženkliai didėjantį absolventų, kuriuos planuoja rengti Programa, poreikį darbo rinkoje. Neanalizuojamos darbo rinkos tendencijos, susišaukiančios su programos išskirtinumu, dauguma išvardintų darbo pozicijų reikalauja gilesnių žinių ir kompetencijų, kurios programoje yra nagrinėjamos paviršutiniškai arba visiškai nenagrinėjamos. </w:t>
      </w:r>
    </w:p>
    <w:p w:rsidR="00A27588" w:rsidRPr="0041617B" w:rsidRDefault="00A27588" w:rsidP="00A27588">
      <w:pPr>
        <w:spacing w:before="120"/>
        <w:ind w:firstLine="567"/>
      </w:pPr>
      <w:r w:rsidRPr="0041617B">
        <w:t xml:space="preserve">Programos aprašo rengėjai teigia: „Kuriant tarpdisciplinę </w:t>
      </w:r>
      <w:r w:rsidRPr="0041617B">
        <w:rPr>
          <w:i/>
        </w:rPr>
        <w:t>Aplinkotyros ir aplinkosaugos</w:t>
      </w:r>
      <w:r w:rsidRPr="0041617B">
        <w:t xml:space="preserve"> programos koncepciją ir turinį yra svarbus balansas tarp geomokslų ir gyvybės mokslų“. Kaip gerą pavyzdį rengėjai nurodo Barselonos universitete vykdomą panašią studijų programą, tačiau apraše pasigendame detalesnės šios studijų programos analizės. Neišsamiai išanalizuotos ir kaimyninėse šalyse vykdomas panašios studijų programos – nenurodyti universitetai, studijų programų pavadinimai, jų privalumai ir trūkumai, t. y. neatlikta išsami konkurencinė analizė. </w:t>
      </w:r>
      <w:r w:rsidRPr="0041617B">
        <w:lastRenderedPageBreak/>
        <w:t>Ataskaitos rengėjai teigia: „Lietuvoje vykdoma tik viena pagrindinių studijų programa, atitinkanti tokią pačią suteikiamą kvalifikaciją. Tai – Vytauto Didžiojo universitete (toliau – VDU) vykdoma Aplinkotyros ir ekologijos studijų programa (Fiziniai mokslai)“. Kaip pagrindinį ir vienintelį skirtumą lyginant su VDU vykdoma studijų programa autoriai nurodo skirtingą santykį tarp bazinių geomokslų ir gyvybės mokslų dalykų.</w:t>
      </w:r>
    </w:p>
    <w:p w:rsidR="00A27588" w:rsidRPr="0041617B" w:rsidRDefault="00A27588" w:rsidP="00A27588">
      <w:pPr>
        <w:spacing w:before="120"/>
        <w:ind w:firstLine="567"/>
      </w:pPr>
      <w:r w:rsidRPr="0041617B">
        <w:t>Vertinamos programos tikslas ir numatomi studijų rezultatai iš esmės atitinka studijų rūšį, pakopą ir suteikiamą kvalifikaciją, tačiau tikslo ir kai kurių studijų Programos siekinių formuluotes reikia tikslinti.</w:t>
      </w:r>
    </w:p>
    <w:p w:rsidR="00A27588" w:rsidRPr="0041617B" w:rsidRDefault="00A27588" w:rsidP="00A27588">
      <w:pPr>
        <w:spacing w:before="120"/>
        <w:ind w:firstLine="567"/>
      </w:pPr>
      <w:r w:rsidRPr="0041617B">
        <w:t xml:space="preserve">Manome, kad naujai teikiamos Programos aktualumas ir išskirtinumas nėra pakankamai atskleistas. Pasigendama Programos turinio analizės ir jos atitikimo naujausiems mokslo ir  technologijų pasiekimams. Šios analizės nebuvimas vėliau gali suponuoti turinio spragas bei Programos tvarumą ilgalaikėje perspektyvoje, jos atitikimą besikeičiantiems rinkos poreikiams. </w:t>
      </w:r>
    </w:p>
    <w:p w:rsidR="00A27588" w:rsidRPr="0041617B" w:rsidRDefault="00A27588" w:rsidP="00A27588">
      <w:pPr>
        <w:pStyle w:val="bodytext"/>
        <w:rPr>
          <w:b/>
          <w:i/>
          <w:lang w:val="lt-LT"/>
        </w:rPr>
      </w:pPr>
      <w:r w:rsidRPr="0041617B">
        <w:rPr>
          <w:b/>
          <w:i/>
          <w:lang w:val="lt-LT"/>
        </w:rPr>
        <w:t>Pagrindinės Programos stiprybės ir silpnybės</w:t>
      </w:r>
    </w:p>
    <w:p w:rsidR="00A27588" w:rsidRPr="0041617B" w:rsidRDefault="00A27588" w:rsidP="00A27588">
      <w:pPr>
        <w:pStyle w:val="bodytext"/>
        <w:spacing w:before="0" w:beforeAutospacing="0" w:after="0" w:afterAutospacing="0" w:line="360" w:lineRule="auto"/>
        <w:ind w:firstLine="567"/>
        <w:jc w:val="both"/>
        <w:rPr>
          <w:lang w:val="lt-LT"/>
        </w:rPr>
      </w:pPr>
      <w:r w:rsidRPr="0041617B">
        <w:rPr>
          <w:b/>
          <w:i/>
          <w:lang w:val="lt-LT"/>
        </w:rPr>
        <w:t>Stiprybės</w:t>
      </w:r>
      <w:r w:rsidR="00C76BAB">
        <w:rPr>
          <w:b/>
          <w:i/>
          <w:lang w:val="lt-LT"/>
        </w:rPr>
        <w:t>.</w:t>
      </w:r>
      <w:r w:rsidRPr="0041617B">
        <w:rPr>
          <w:lang w:val="lt-LT"/>
        </w:rPr>
        <w:t xml:space="preserve"> Studijų programos stiprybe laikytinas pagrįstas ir aiškiai nusakytas Programos poreikis</w:t>
      </w:r>
      <w:r>
        <w:rPr>
          <w:lang w:val="lt-LT"/>
        </w:rPr>
        <w:t xml:space="preserve"> </w:t>
      </w:r>
      <w:r w:rsidRPr="0041617B">
        <w:rPr>
          <w:lang w:val="lt-LT"/>
        </w:rPr>
        <w:t>aukštosios mokyklos lygmeniu. Programos pavadinimas, numatomi studijų siekiniai ir suteikiama kvalifikacija dera tarpusavyje.</w:t>
      </w:r>
    </w:p>
    <w:p w:rsidR="00A27588" w:rsidRPr="0041617B" w:rsidRDefault="00A27588" w:rsidP="00A27588">
      <w:pPr>
        <w:pStyle w:val="bodytext"/>
        <w:spacing w:before="0" w:beforeAutospacing="0" w:after="0" w:afterAutospacing="0" w:line="360" w:lineRule="auto"/>
        <w:ind w:firstLine="567"/>
        <w:jc w:val="both"/>
        <w:rPr>
          <w:lang w:val="lt-LT"/>
        </w:rPr>
      </w:pPr>
      <w:r w:rsidRPr="0041617B">
        <w:rPr>
          <w:b/>
          <w:i/>
          <w:lang w:val="lt-LT"/>
        </w:rPr>
        <w:t>Silpnybės</w:t>
      </w:r>
      <w:r w:rsidR="00C76BAB">
        <w:rPr>
          <w:b/>
          <w:i/>
          <w:lang w:val="lt-LT"/>
        </w:rPr>
        <w:t>.</w:t>
      </w:r>
      <w:r w:rsidRPr="0041617B">
        <w:rPr>
          <w:lang w:val="lt-LT"/>
        </w:rPr>
        <w:t xml:space="preserve"> Programos tikslo ir kai kurių studijų siekinių formuluotės ne visiškai apgalvotos. Programos išskirtinumas ir aktualumas nėra pilnai atskleistas, konkurencinė aplinka bei Programos poreikio pagrindimas regioniniu ir nacionaliniu lygmenimis išanalizuotas nepakankamai.</w:t>
      </w:r>
    </w:p>
    <w:p w:rsidR="001F079B" w:rsidRDefault="001F079B" w:rsidP="001F1CBF">
      <w:pPr>
        <w:pStyle w:val="bodytext"/>
        <w:spacing w:before="0" w:beforeAutospacing="0" w:after="0" w:afterAutospacing="0" w:line="360" w:lineRule="auto"/>
        <w:ind w:firstLine="567"/>
        <w:jc w:val="both"/>
        <w:rPr>
          <w:lang w:val="lt-LT"/>
        </w:rPr>
      </w:pPr>
    </w:p>
    <w:p w:rsidR="003C642A" w:rsidRDefault="00A27588" w:rsidP="00A27588">
      <w:pPr>
        <w:ind w:hanging="142"/>
        <w:rPr>
          <w:b/>
        </w:rPr>
      </w:pPr>
      <w:r>
        <w:rPr>
          <w:b/>
        </w:rPr>
        <w:t>Pataisymai,</w:t>
      </w:r>
      <w:r w:rsidR="003C642A" w:rsidRPr="0043487C">
        <w:rPr>
          <w:b/>
        </w:rPr>
        <w:t xml:space="preserve"> atlikti atsižvelgiant į ekspertų rekomendacijas</w:t>
      </w:r>
      <w:r>
        <w:rPr>
          <w:b/>
        </w:rPr>
        <w:t>:</w:t>
      </w:r>
    </w:p>
    <w:p w:rsidR="00A27588" w:rsidRPr="00A27588" w:rsidRDefault="00A27588" w:rsidP="00AE2E86">
      <w:pPr>
        <w:numPr>
          <w:ilvl w:val="0"/>
          <w:numId w:val="27"/>
        </w:numPr>
        <w:ind w:left="284" w:hanging="284"/>
        <w:jc w:val="left"/>
      </w:pPr>
      <w:r>
        <w:t xml:space="preserve"> </w:t>
      </w:r>
      <w:r w:rsidRPr="00A27588">
        <w:t>Naujai suformuluotas programos tikslas</w:t>
      </w:r>
      <w:r>
        <w:t>,</w:t>
      </w:r>
    </w:p>
    <w:p w:rsidR="00A27588" w:rsidRPr="00A27588" w:rsidRDefault="00A27588" w:rsidP="00AE2E86">
      <w:pPr>
        <w:numPr>
          <w:ilvl w:val="0"/>
          <w:numId w:val="27"/>
        </w:numPr>
        <w:ind w:left="284" w:hanging="284"/>
        <w:jc w:val="left"/>
      </w:pPr>
      <w:r>
        <w:t xml:space="preserve"> </w:t>
      </w:r>
      <w:r w:rsidRPr="00A27588">
        <w:t>Patikslintos kai kurių siekinių formuluotės</w:t>
      </w:r>
      <w:r>
        <w:t>.</w:t>
      </w:r>
    </w:p>
    <w:p w:rsidR="0043487C" w:rsidRPr="00B2405B" w:rsidRDefault="0043487C" w:rsidP="00A27588">
      <w:pPr>
        <w:ind w:left="142" w:firstLine="360"/>
        <w:rPr>
          <w:b/>
          <w:i/>
          <w:highlight w:val="yellow"/>
        </w:rPr>
      </w:pPr>
    </w:p>
    <w:p w:rsidR="00A27588" w:rsidRDefault="003C642A" w:rsidP="00FA1693">
      <w:pPr>
        <w:rPr>
          <w:b/>
        </w:rPr>
      </w:pPr>
      <w:r w:rsidRPr="00B2405B">
        <w:rPr>
          <w:b/>
        </w:rPr>
        <w:t xml:space="preserve">Pagrindinės srities stiprybės </w:t>
      </w:r>
      <w:r w:rsidR="007604FF">
        <w:rPr>
          <w:b/>
        </w:rPr>
        <w:t xml:space="preserve">ir silpnybės </w:t>
      </w:r>
      <w:r w:rsidRPr="00B2405B">
        <w:rPr>
          <w:b/>
        </w:rPr>
        <w:t xml:space="preserve">(po </w:t>
      </w:r>
      <w:r w:rsidR="004662B4">
        <w:rPr>
          <w:b/>
        </w:rPr>
        <w:t xml:space="preserve">aukštosios mokyklos pataisymų) </w:t>
      </w:r>
    </w:p>
    <w:p w:rsidR="00A27588" w:rsidRPr="0041617B" w:rsidRDefault="00A27588" w:rsidP="00A27588">
      <w:pPr>
        <w:pStyle w:val="bodytext"/>
        <w:spacing w:before="0" w:beforeAutospacing="0" w:after="0" w:afterAutospacing="0" w:line="360" w:lineRule="auto"/>
        <w:ind w:firstLine="567"/>
        <w:jc w:val="both"/>
        <w:rPr>
          <w:lang w:val="lt-LT"/>
        </w:rPr>
      </w:pPr>
      <w:r w:rsidRPr="0041617B">
        <w:rPr>
          <w:b/>
          <w:i/>
          <w:lang w:val="lt-LT"/>
        </w:rPr>
        <w:t>Stiprybės</w:t>
      </w:r>
      <w:r w:rsidR="00C76BAB">
        <w:rPr>
          <w:b/>
          <w:i/>
          <w:lang w:val="lt-LT"/>
        </w:rPr>
        <w:t>.</w:t>
      </w:r>
      <w:r w:rsidRPr="0041617B">
        <w:rPr>
          <w:lang w:val="lt-LT"/>
        </w:rPr>
        <w:t xml:space="preserve"> Studijų programos stiprybe laikytinas pagrįstas ir aiškiai nusakytas Programos poreikis</w:t>
      </w:r>
      <w:r>
        <w:rPr>
          <w:lang w:val="lt-LT"/>
        </w:rPr>
        <w:t xml:space="preserve"> </w:t>
      </w:r>
      <w:r w:rsidRPr="0041617B">
        <w:rPr>
          <w:lang w:val="lt-LT"/>
        </w:rPr>
        <w:t xml:space="preserve">aukštosios mokyklos lygmeniu. Programos pavadinimas, </w:t>
      </w:r>
      <w:r w:rsidR="004662B4">
        <w:rPr>
          <w:lang w:val="lt-LT"/>
        </w:rPr>
        <w:t>tikslas ir numatomi studijų siekiniai bei</w:t>
      </w:r>
      <w:r w:rsidRPr="0041617B">
        <w:rPr>
          <w:lang w:val="lt-LT"/>
        </w:rPr>
        <w:t xml:space="preserve"> suteikiama kvalifikacija dera tarpusavyje.</w:t>
      </w:r>
    </w:p>
    <w:p w:rsidR="00A27588" w:rsidRPr="0041617B" w:rsidRDefault="00A27588" w:rsidP="00A27588">
      <w:pPr>
        <w:pStyle w:val="bodytext"/>
        <w:spacing w:before="0" w:beforeAutospacing="0" w:after="0" w:afterAutospacing="0" w:line="360" w:lineRule="auto"/>
        <w:ind w:firstLine="567"/>
        <w:jc w:val="both"/>
        <w:rPr>
          <w:lang w:val="lt-LT"/>
        </w:rPr>
      </w:pPr>
      <w:r w:rsidRPr="0041617B">
        <w:rPr>
          <w:b/>
          <w:i/>
          <w:lang w:val="lt-LT"/>
        </w:rPr>
        <w:t>Silpnybės</w:t>
      </w:r>
      <w:r w:rsidR="00C76BAB">
        <w:rPr>
          <w:b/>
          <w:i/>
          <w:lang w:val="lt-LT"/>
        </w:rPr>
        <w:t>.</w:t>
      </w:r>
      <w:r w:rsidRPr="0041617B">
        <w:rPr>
          <w:lang w:val="lt-LT"/>
        </w:rPr>
        <w:t xml:space="preserve"> Programos išskirtinumas ir aktualumas nėra pilnai atskleistas, konkurencinė aplinka bei Programos poreikio pagrindimas regioniniu ir nacionaliniu lygmenimis išanalizuotas nepakankamai.</w:t>
      </w:r>
    </w:p>
    <w:p w:rsidR="002615E7" w:rsidRPr="0041617B" w:rsidRDefault="002615E7" w:rsidP="00A27588">
      <w:pPr>
        <w:pStyle w:val="bodytext"/>
        <w:spacing w:before="0" w:beforeAutospacing="0" w:after="0" w:afterAutospacing="0" w:line="360" w:lineRule="auto"/>
        <w:rPr>
          <w:lang w:val="lt-LT"/>
        </w:rPr>
      </w:pPr>
    </w:p>
    <w:p w:rsidR="00B441DF" w:rsidRPr="0041617B" w:rsidRDefault="00B441DF" w:rsidP="00F94A20">
      <w:pPr>
        <w:pStyle w:val="bodytext"/>
        <w:spacing w:before="0" w:beforeAutospacing="0" w:after="0" w:afterAutospacing="0" w:line="360" w:lineRule="auto"/>
        <w:ind w:firstLine="567"/>
        <w:rPr>
          <w:lang w:val="lt-LT"/>
        </w:rPr>
      </w:pPr>
    </w:p>
    <w:p w:rsidR="0063521A" w:rsidRPr="0041617B" w:rsidRDefault="0064670B" w:rsidP="0041617B">
      <w:pPr>
        <w:pStyle w:val="Antrat2"/>
        <w:spacing w:before="0" w:after="0" w:line="240" w:lineRule="auto"/>
        <w:rPr>
          <w:rFonts w:ascii="Times New Roman" w:hAnsi="Times New Roman"/>
          <w:sz w:val="24"/>
          <w:szCs w:val="24"/>
        </w:rPr>
      </w:pPr>
      <w:bookmarkStart w:id="5" w:name="_Toc255803628"/>
      <w:r w:rsidRPr="0041617B">
        <w:rPr>
          <w:rFonts w:ascii="Times New Roman" w:hAnsi="Times New Roman"/>
          <w:sz w:val="24"/>
          <w:szCs w:val="24"/>
        </w:rPr>
        <w:t>2.</w:t>
      </w:r>
      <w:r w:rsidR="00793BF2" w:rsidRPr="0041617B">
        <w:rPr>
          <w:rFonts w:ascii="Times New Roman" w:hAnsi="Times New Roman"/>
          <w:sz w:val="24"/>
          <w:szCs w:val="24"/>
        </w:rPr>
        <w:t xml:space="preserve">2. </w:t>
      </w:r>
      <w:bookmarkEnd w:id="5"/>
      <w:r w:rsidR="00793BF2" w:rsidRPr="0041617B">
        <w:rPr>
          <w:rFonts w:ascii="Times New Roman" w:hAnsi="Times New Roman"/>
          <w:sz w:val="24"/>
          <w:szCs w:val="24"/>
        </w:rPr>
        <w:t>Programos sandara</w:t>
      </w:r>
    </w:p>
    <w:p w:rsidR="00C40D9E" w:rsidRPr="0041617B" w:rsidRDefault="00C40D9E" w:rsidP="0041617B">
      <w:pPr>
        <w:spacing w:before="120"/>
        <w:ind w:firstLine="567"/>
      </w:pPr>
      <w:r w:rsidRPr="0041617B">
        <w:t xml:space="preserve">Programos sandara atitinka formaliuosius universitetinių pirmosios pakopos studijų programoms keliamus reikalavimus (žr. </w:t>
      </w:r>
      <w:r w:rsidR="002F591A" w:rsidRPr="0041617B">
        <w:t xml:space="preserve">Lietuvos Respublikos švietimo ir mokslo ministro 2016 m. gruodžio 30 d. įsakymu Nr. V-1168 </w:t>
      </w:r>
      <w:r w:rsidR="00176E8A" w:rsidRPr="0041617B">
        <w:t>patvirtintą</w:t>
      </w:r>
      <w:r w:rsidR="000800DE" w:rsidRPr="0041617B">
        <w:t xml:space="preserve"> B</w:t>
      </w:r>
      <w:r w:rsidR="002F591A" w:rsidRPr="0041617B">
        <w:t>endrųjų studijų vykdymo reikalavimų apraš</w:t>
      </w:r>
      <w:r w:rsidR="00987695" w:rsidRPr="0041617B">
        <w:t>a</w:t>
      </w:r>
      <w:r w:rsidR="000800DE" w:rsidRPr="0041617B">
        <w:t>s</w:t>
      </w:r>
      <w:r w:rsidRPr="0041617B">
        <w:t>).</w:t>
      </w:r>
      <w:r w:rsidR="002F591A" w:rsidRPr="0041617B">
        <w:t xml:space="preserve"> Programa taip pat grindžiama Lietuvos Respublikos Mokslo ir studijų įstatymu</w:t>
      </w:r>
      <w:r w:rsidR="00176E8A" w:rsidRPr="0041617B">
        <w:t xml:space="preserve"> (TAR, 2016-07-1</w:t>
      </w:r>
      <w:r w:rsidR="00614160" w:rsidRPr="0041617B">
        <w:t>4</w:t>
      </w:r>
      <w:r w:rsidR="00176E8A" w:rsidRPr="0041617B">
        <w:t xml:space="preserve">, Nr. 20555), </w:t>
      </w:r>
      <w:r w:rsidR="00941A4A" w:rsidRPr="0041617B">
        <w:t>Lietuvos Respublikos Švietimo ir mokslo ministro 2016-11-16 įsakymu Nr. V1012</w:t>
      </w:r>
      <w:r w:rsidR="00614160" w:rsidRPr="0041617B">
        <w:t xml:space="preserve"> patvirtintu studijų pakopų aprašu</w:t>
      </w:r>
      <w:r w:rsidR="00941A4A" w:rsidRPr="0041617B">
        <w:t>, Lietuvos Respublikos Vyriausybės</w:t>
      </w:r>
      <w:r w:rsidR="00614160" w:rsidRPr="0041617B">
        <w:t xml:space="preserve"> 2010-05-04</w:t>
      </w:r>
      <w:r w:rsidR="00941A4A" w:rsidRPr="0041617B">
        <w:t xml:space="preserve"> nutarimu Nr. 535; galiojanti suvestinė redakcija su pakeitimais nuo 2011 m. rugpjūčio 24 d. Nr.986), Lietuvos Respublikos Švietimo ir mokslo ministro </w:t>
      </w:r>
      <w:r w:rsidR="00614160" w:rsidRPr="0041617B">
        <w:t xml:space="preserve">2018 m. lapkričio 29 d </w:t>
      </w:r>
      <w:r w:rsidR="00941A4A" w:rsidRPr="0041617B">
        <w:t xml:space="preserve">įsakymu Nr. V-948), o taip pat Vilniaus universiteto </w:t>
      </w:r>
      <w:r w:rsidR="00614160" w:rsidRPr="0041617B">
        <w:t xml:space="preserve">2014 m. gegužės 6d. </w:t>
      </w:r>
      <w:r w:rsidR="00941A4A" w:rsidRPr="0041617B">
        <w:t>Statutu Nr. XII-862, bei Vilniaus universiteto studijų nuostatais (Patvirtinta VU Senato komisijos 2012m. birželio 21d. nutarimu Nr. SK-2012-12-8; nauja 2018 m. gegužės 22 d. redakcija).</w:t>
      </w:r>
    </w:p>
    <w:p w:rsidR="00941A4A" w:rsidRPr="0041617B" w:rsidRDefault="00941A4A" w:rsidP="00C361B7">
      <w:pPr>
        <w:spacing w:before="120"/>
        <w:ind w:firstLine="567"/>
      </w:pPr>
      <w:r w:rsidRPr="0041617B">
        <w:t>Programą sudaro tokio pobūdžio programom</w:t>
      </w:r>
      <w:r w:rsidR="003729BD" w:rsidRPr="0041617B">
        <w:t>s įprastas 240 kreditų skaičius</w:t>
      </w:r>
      <w:r w:rsidR="00FD3DBF" w:rsidRPr="0041617B">
        <w:t xml:space="preserve"> (žr. </w:t>
      </w:r>
      <w:r w:rsidR="00360FCF" w:rsidRPr="0041617B">
        <w:t xml:space="preserve">Programos aprašo </w:t>
      </w:r>
      <w:r w:rsidR="00FD3DBF" w:rsidRPr="0041617B">
        <w:t>2</w:t>
      </w:r>
      <w:r w:rsidR="00360FCF" w:rsidRPr="0041617B">
        <w:t xml:space="preserve"> </w:t>
      </w:r>
      <w:r w:rsidR="00FD3DBF" w:rsidRPr="0041617B">
        <w:t>lentel</w:t>
      </w:r>
      <w:r w:rsidR="00360FCF" w:rsidRPr="0041617B">
        <w:t>ę „Pagrindinės studijų programos dalys“)</w:t>
      </w:r>
      <w:r w:rsidR="003729BD" w:rsidRPr="0041617B">
        <w:t>. Iš jų</w:t>
      </w:r>
      <w:r w:rsidR="007453BF" w:rsidRPr="0041617B">
        <w:t xml:space="preserve"> studijų krypties dalykams skiriama 170 kre</w:t>
      </w:r>
      <w:r w:rsidR="003729BD" w:rsidRPr="0041617B">
        <w:t>ditų;</w:t>
      </w:r>
      <w:r w:rsidR="007453BF" w:rsidRPr="0041617B">
        <w:t xml:space="preserve"> kitiems privalomiesiems</w:t>
      </w:r>
      <w:r w:rsidR="003729BD" w:rsidRPr="0041617B">
        <w:t xml:space="preserve"> dalykams</w:t>
      </w:r>
      <w:r w:rsidR="007453BF" w:rsidRPr="0041617B">
        <w:t>, bendrųjų universitetinių studijų ir studento pasirenkamiems dalykams</w:t>
      </w:r>
      <w:r w:rsidR="003729BD" w:rsidRPr="0041617B">
        <w:t xml:space="preserve"> </w:t>
      </w:r>
      <w:r w:rsidR="001F1CBF" w:rsidRPr="0041617B">
        <w:t>-</w:t>
      </w:r>
      <w:r w:rsidR="00625C9B" w:rsidRPr="0041617B">
        <w:t xml:space="preserve"> </w:t>
      </w:r>
      <w:r w:rsidR="003729BD" w:rsidRPr="0041617B">
        <w:t>50 kreditų; bakalauro baigiamajam darbui - 20 kreditų</w:t>
      </w:r>
      <w:r w:rsidR="007453BF" w:rsidRPr="0041617B">
        <w:t xml:space="preserve">. </w:t>
      </w:r>
      <w:r w:rsidR="003729BD" w:rsidRPr="0041617B">
        <w:t xml:space="preserve">Studijų krypties žinios ir gebėjimai </w:t>
      </w:r>
      <w:r w:rsidR="00635CCE" w:rsidRPr="0041617B">
        <w:t>įg</w:t>
      </w:r>
      <w:r w:rsidR="00176E8A" w:rsidRPr="0041617B">
        <w:t>y</w:t>
      </w:r>
      <w:r w:rsidR="00635CCE" w:rsidRPr="0041617B">
        <w:t>jami studijuojant b</w:t>
      </w:r>
      <w:r w:rsidR="007453BF" w:rsidRPr="0041617B">
        <w:t>azines gamtos mokslų žinias s</w:t>
      </w:r>
      <w:r w:rsidR="00635CCE" w:rsidRPr="0041617B">
        <w:t>uteikiančius dalykus</w:t>
      </w:r>
      <w:r w:rsidR="007453BF" w:rsidRPr="0041617B">
        <w:t xml:space="preserve"> </w:t>
      </w:r>
      <w:r w:rsidR="00635CCE" w:rsidRPr="0041617B">
        <w:t>(</w:t>
      </w:r>
      <w:r w:rsidR="007453BF" w:rsidRPr="0041617B">
        <w:t>25 kreditai</w:t>
      </w:r>
      <w:r w:rsidR="00635CCE" w:rsidRPr="0041617B">
        <w:t>)</w:t>
      </w:r>
      <w:r w:rsidR="007453BF" w:rsidRPr="0041617B">
        <w:t>, gyvybės moks</w:t>
      </w:r>
      <w:r w:rsidR="00635CCE" w:rsidRPr="0041617B">
        <w:t>lų dalykus (</w:t>
      </w:r>
      <w:r w:rsidR="007453BF" w:rsidRPr="0041617B">
        <w:t>35 kreditai</w:t>
      </w:r>
      <w:r w:rsidR="00635CCE" w:rsidRPr="0041617B">
        <w:t>)</w:t>
      </w:r>
      <w:r w:rsidR="007453BF" w:rsidRPr="0041617B">
        <w:t xml:space="preserve">, geomokslų </w:t>
      </w:r>
      <w:r w:rsidR="00635CCE" w:rsidRPr="0041617B">
        <w:t>dalykus</w:t>
      </w:r>
      <w:r w:rsidR="007453BF" w:rsidRPr="0041617B">
        <w:t xml:space="preserve"> </w:t>
      </w:r>
      <w:r w:rsidR="00635CCE" w:rsidRPr="0041617B">
        <w:t>(</w:t>
      </w:r>
      <w:r w:rsidR="007453BF" w:rsidRPr="0041617B">
        <w:t>35 kreditai</w:t>
      </w:r>
      <w:r w:rsidR="00635CCE" w:rsidRPr="0041617B">
        <w:t>) ir</w:t>
      </w:r>
      <w:r w:rsidR="007453BF" w:rsidRPr="0041617B">
        <w:t xml:space="preserve"> tarpdisciplinin</w:t>
      </w:r>
      <w:r w:rsidR="00635CCE" w:rsidRPr="0041617B">
        <w:t>ius dalykus</w:t>
      </w:r>
      <w:r w:rsidR="007453BF" w:rsidRPr="0041617B">
        <w:t xml:space="preserve"> </w:t>
      </w:r>
      <w:r w:rsidR="00635CCE" w:rsidRPr="0041617B">
        <w:t>(</w:t>
      </w:r>
      <w:r w:rsidR="007453BF" w:rsidRPr="0041617B">
        <w:t>60 kreditų</w:t>
      </w:r>
      <w:r w:rsidR="00635CCE" w:rsidRPr="0041617B">
        <w:t>). Išklausius bazines gamtos mokslų žinias ir gebėjimus suteikiančius dalykus,</w:t>
      </w:r>
      <w:r w:rsidR="009C1E96">
        <w:t xml:space="preserve"> bei</w:t>
      </w:r>
      <w:r w:rsidR="00635CCE" w:rsidRPr="0041617B">
        <w:t xml:space="preserve"> pagrindinius gyvybės mok</w:t>
      </w:r>
      <w:r w:rsidR="0037154F" w:rsidRPr="0041617B">
        <w:t>s</w:t>
      </w:r>
      <w:r w:rsidR="00635CCE" w:rsidRPr="0041617B">
        <w:t>lų bei geomo</w:t>
      </w:r>
      <w:r w:rsidR="00FD3DBF" w:rsidRPr="0041617B">
        <w:t>kslų dalykus, atliekama aplinko</w:t>
      </w:r>
      <w:r w:rsidR="00635CCE" w:rsidRPr="0041617B">
        <w:t>tyros praktika</w:t>
      </w:r>
      <w:r w:rsidR="00FD3DBF" w:rsidRPr="0041617B">
        <w:t xml:space="preserve"> (10 kr.), ugdanti praktinius aplinkotyros metodų taikymo įgūdžius, o išklausius taikomuosius dalykus, atliekama profesinė praktika (5 kreditai). </w:t>
      </w:r>
    </w:p>
    <w:p w:rsidR="0051044A" w:rsidRPr="0041617B" w:rsidRDefault="00231BAF" w:rsidP="00C361B7">
      <w:pPr>
        <w:spacing w:before="120"/>
        <w:ind w:firstLine="567"/>
      </w:pPr>
      <w:r w:rsidRPr="0041617B">
        <w:t>Studijų programos plano (</w:t>
      </w:r>
      <w:r w:rsidR="00A00920" w:rsidRPr="0041617B">
        <w:t>Programos aprašo p</w:t>
      </w:r>
      <w:r w:rsidR="0051044A" w:rsidRPr="0041617B">
        <w:t>riedas Nr. 3.1</w:t>
      </w:r>
      <w:r w:rsidR="00A00920" w:rsidRPr="0041617B">
        <w:t xml:space="preserve"> „Studijų programos planas“</w:t>
      </w:r>
      <w:r w:rsidR="0051044A" w:rsidRPr="0041617B">
        <w:t xml:space="preserve">) analizė parodė, kad studijų procesas </w:t>
      </w:r>
      <w:r w:rsidR="00450CB1" w:rsidRPr="0041617B">
        <w:t>bus</w:t>
      </w:r>
      <w:r w:rsidR="0051044A" w:rsidRPr="0041617B">
        <w:t xml:space="preserve"> organizuotas taip, kad kontaktinių valandų skaičius </w:t>
      </w:r>
      <w:r w:rsidR="00614160" w:rsidRPr="0041617B">
        <w:t xml:space="preserve">I ir II </w:t>
      </w:r>
      <w:r w:rsidR="00DF2F41" w:rsidRPr="0041617B">
        <w:t>kursuose bus</w:t>
      </w:r>
      <w:r w:rsidR="0051044A" w:rsidRPr="0041617B">
        <w:t xml:space="preserve"> </w:t>
      </w:r>
      <w:r w:rsidR="00450CB1" w:rsidRPr="0041617B">
        <w:t xml:space="preserve">didesnis, nei </w:t>
      </w:r>
      <w:r w:rsidR="00614160" w:rsidRPr="0041617B">
        <w:t>III, IV</w:t>
      </w:r>
      <w:r w:rsidR="00450CB1" w:rsidRPr="0041617B">
        <w:t>, tuo tarpu savarankiškam darbui skirtų valandų skaičius kiekvi</w:t>
      </w:r>
      <w:r w:rsidR="0051044A" w:rsidRPr="0041617B">
        <w:t xml:space="preserve">enais </w:t>
      </w:r>
      <w:r w:rsidR="00450CB1" w:rsidRPr="0041617B">
        <w:t xml:space="preserve">studijų </w:t>
      </w:r>
      <w:r w:rsidR="0051044A" w:rsidRPr="0041617B">
        <w:t xml:space="preserve">metais </w:t>
      </w:r>
      <w:r w:rsidR="00DF2F41" w:rsidRPr="0041617B">
        <w:t xml:space="preserve">vis </w:t>
      </w:r>
      <w:r w:rsidR="00450CB1" w:rsidRPr="0041617B">
        <w:t>d</w:t>
      </w:r>
      <w:r w:rsidR="00DF2F41" w:rsidRPr="0041617B">
        <w:t>idės</w:t>
      </w:r>
      <w:r w:rsidR="00450CB1" w:rsidRPr="0041617B">
        <w:t xml:space="preserve">. </w:t>
      </w:r>
      <w:r w:rsidR="00DF2F41" w:rsidRPr="0041617B">
        <w:t>Pasirinkta logika</w:t>
      </w:r>
      <w:r w:rsidR="00450CB1" w:rsidRPr="0041617B">
        <w:t xml:space="preserve"> </w:t>
      </w:r>
      <w:r w:rsidR="000D155A" w:rsidRPr="0041617B">
        <w:t>padės užtikrinti</w:t>
      </w:r>
      <w:r w:rsidR="00450CB1" w:rsidRPr="0041617B">
        <w:t xml:space="preserve"> </w:t>
      </w:r>
      <w:r w:rsidR="00DF2F41" w:rsidRPr="0041617B">
        <w:t>sklandų perėjimą</w:t>
      </w:r>
      <w:r w:rsidR="00450CB1" w:rsidRPr="0041617B">
        <w:t xml:space="preserve"> nuo mokyklinės mokymo(si) sistemos prie</w:t>
      </w:r>
      <w:r w:rsidR="00DF2F41" w:rsidRPr="0041617B">
        <w:t xml:space="preserve"> universitetinių studijų</w:t>
      </w:r>
      <w:r w:rsidR="00E41E2C" w:rsidRPr="0041617B">
        <w:t>. T</w:t>
      </w:r>
      <w:r w:rsidR="00DF2F41" w:rsidRPr="0041617B">
        <w:t>ikė</w:t>
      </w:r>
      <w:r w:rsidR="00886F1D" w:rsidRPr="0041617B">
        <w:t>tina</w:t>
      </w:r>
      <w:r w:rsidR="00E41E2C" w:rsidRPr="0041617B">
        <w:t>, kad tai</w:t>
      </w:r>
      <w:r w:rsidR="00DF2F41" w:rsidRPr="0041617B">
        <w:t xml:space="preserve"> sumažins studentų „nubyrėjimą“</w:t>
      </w:r>
      <w:r w:rsidR="00E41E2C" w:rsidRPr="0041617B">
        <w:t xml:space="preserve"> </w:t>
      </w:r>
      <w:r w:rsidR="00987695" w:rsidRPr="0041617B">
        <w:t xml:space="preserve">žemesniuose </w:t>
      </w:r>
      <w:r w:rsidR="00E41E2C" w:rsidRPr="0041617B">
        <w:t xml:space="preserve">kursuose. </w:t>
      </w:r>
      <w:r w:rsidR="000D155A" w:rsidRPr="0041617B">
        <w:t>Didesnis s</w:t>
      </w:r>
      <w:r w:rsidR="00E41E2C" w:rsidRPr="0041617B">
        <w:t>avarankiškam darbui skirtų valandų skaičius vyresniuosiuose kursuose sudaro prielaidas studento kritinio mąstymo ir kūrybiškumo</w:t>
      </w:r>
      <w:r w:rsidR="00BF0D5D" w:rsidRPr="0041617B">
        <w:t xml:space="preserve"> </w:t>
      </w:r>
      <w:r w:rsidR="00E41E2C" w:rsidRPr="0041617B">
        <w:t>ugdymui.</w:t>
      </w:r>
      <w:r w:rsidR="00D676CD" w:rsidRPr="0041617B">
        <w:t xml:space="preserve"> Ketvirtajame semestre studentai pradės laipsniškai įgyvendinti savarankiško mokslinio tyrimo darbus (Mokslinis seminaras – 4</w:t>
      </w:r>
      <w:r w:rsidR="005B3642" w:rsidRPr="0041617B">
        <w:t xml:space="preserve"> kreditai</w:t>
      </w:r>
      <w:r w:rsidR="00D676CD" w:rsidRPr="0041617B">
        <w:t xml:space="preserve">, </w:t>
      </w:r>
      <w:r w:rsidR="005B3642" w:rsidRPr="0041617B">
        <w:t>Kursinis darbas – 6 kreditai</w:t>
      </w:r>
      <w:r w:rsidR="00D676CD" w:rsidRPr="0041617B">
        <w:t>, Baig</w:t>
      </w:r>
      <w:r w:rsidR="005B3642" w:rsidRPr="0041617B">
        <w:t>iamasis bakalauro darbas – 8 kreditai</w:t>
      </w:r>
      <w:r w:rsidR="00D676CD" w:rsidRPr="0041617B">
        <w:t xml:space="preserve">). </w:t>
      </w:r>
      <w:r w:rsidR="00D04AD1" w:rsidRPr="0041617B">
        <w:t>Savo preferencijas s</w:t>
      </w:r>
      <w:r w:rsidR="00E07AE8" w:rsidRPr="0041617B">
        <w:t xml:space="preserve">tudentai turės galimybę realizuoti per pasirenkamuosius </w:t>
      </w:r>
      <w:r w:rsidR="00E07AE8" w:rsidRPr="0041617B">
        <w:lastRenderedPageBreak/>
        <w:t>krypties dalykus ir pasirinkdami kursinių ir baigiamųjų darbų temas vienoje iš krypčių: 1) Gyvybės mokslai 2) Geomokslai 3) Tarpdisciplininiai mokslai.</w:t>
      </w:r>
      <w:r w:rsidR="008E36B2" w:rsidRPr="0041617B">
        <w:t xml:space="preserve"> </w:t>
      </w:r>
    </w:p>
    <w:p w:rsidR="006174F2" w:rsidRPr="0041617B" w:rsidRDefault="00886F1D" w:rsidP="00C361B7">
      <w:pPr>
        <w:spacing w:before="120"/>
        <w:ind w:firstLine="567"/>
      </w:pPr>
      <w:r w:rsidRPr="0041617B">
        <w:t>Studijų dalykų aprašų</w:t>
      </w:r>
      <w:r w:rsidR="00BF0D5D" w:rsidRPr="0041617B">
        <w:t xml:space="preserve"> (</w:t>
      </w:r>
      <w:r w:rsidR="00A00920" w:rsidRPr="0041617B">
        <w:t>Programos aprašo priedas Nr. 3.1 „Studijų programos planas“</w:t>
      </w:r>
      <w:r w:rsidR="00BF0D5D" w:rsidRPr="0041617B">
        <w:t xml:space="preserve">) </w:t>
      </w:r>
      <w:r w:rsidRPr="0041617B">
        <w:t>analizė parodė</w:t>
      </w:r>
      <w:r w:rsidR="00BF0D5D" w:rsidRPr="0041617B">
        <w:t xml:space="preserve">, kad dalykų turinys atitinka </w:t>
      </w:r>
      <w:r w:rsidR="006157A1" w:rsidRPr="0041617B">
        <w:t>a</w:t>
      </w:r>
      <w:r w:rsidR="000D155A" w:rsidRPr="0041617B">
        <w:t xml:space="preserve">plinkotyros ir aplinkosaugos </w:t>
      </w:r>
      <w:r w:rsidR="00BF0D5D" w:rsidRPr="0041617B">
        <w:t xml:space="preserve">studijų </w:t>
      </w:r>
      <w:r w:rsidR="006157A1" w:rsidRPr="0041617B">
        <w:t xml:space="preserve">specifiką </w:t>
      </w:r>
      <w:r w:rsidR="00BF0D5D" w:rsidRPr="0041617B">
        <w:t xml:space="preserve">ir pakopą, o </w:t>
      </w:r>
      <w:r w:rsidR="000D155A" w:rsidRPr="0041617B">
        <w:t>studijų dalykų visuma tenkina kvalifikacinius reikalavimus, keliamus</w:t>
      </w:r>
      <w:r w:rsidR="00BF0D5D" w:rsidRPr="0041617B">
        <w:t xml:space="preserve"> </w:t>
      </w:r>
      <w:r w:rsidR="000D155A" w:rsidRPr="0041617B">
        <w:t>fizinių mokslų bakalaurui</w:t>
      </w:r>
      <w:r w:rsidR="00E41E2C" w:rsidRPr="0041617B">
        <w:t xml:space="preserve">. </w:t>
      </w:r>
      <w:r w:rsidR="006157A1" w:rsidRPr="0041617B">
        <w:t xml:space="preserve">Visgi, </w:t>
      </w:r>
      <w:r w:rsidR="00A01DC1" w:rsidRPr="0041617B">
        <w:t>vertinant rinkos poreikius</w:t>
      </w:r>
      <w:r w:rsidR="00D0455E" w:rsidRPr="0041617B">
        <w:t xml:space="preserve"> bei tai, kad programa yra tarpdisciplininė</w:t>
      </w:r>
      <w:r w:rsidR="00A01DC1" w:rsidRPr="0041617B">
        <w:t xml:space="preserve">, </w:t>
      </w:r>
      <w:r w:rsidR="006157A1" w:rsidRPr="0041617B">
        <w:t>aplinkotyros klausimam</w:t>
      </w:r>
      <w:r w:rsidR="008E36B2" w:rsidRPr="0041617B">
        <w:t xml:space="preserve">s nagrinėti </w:t>
      </w:r>
      <w:r w:rsidR="006157A1" w:rsidRPr="0041617B">
        <w:t>skirtų dalykų apimtys turėtų būti sumažintos padidinant aplinkosaugos aspektams nagrinėti skirtų dalykų apimtis</w:t>
      </w:r>
      <w:r w:rsidR="00D0455E" w:rsidRPr="0041617B">
        <w:t xml:space="preserve">. Be to, būtina atkreipti </w:t>
      </w:r>
      <w:r w:rsidR="00A01DC1" w:rsidRPr="0041617B">
        <w:t>dėmesį į</w:t>
      </w:r>
      <w:r w:rsidR="00914EC7" w:rsidRPr="0041617B">
        <w:t xml:space="preserve"> programoje vyraujančias auditorines ar seminarų formas</w:t>
      </w:r>
      <w:r w:rsidR="006174F2" w:rsidRPr="0041617B">
        <w:t>, kurias reik</w:t>
      </w:r>
      <w:r w:rsidR="00804646">
        <w:t>ė</w:t>
      </w:r>
      <w:r w:rsidR="006174F2" w:rsidRPr="0041617B">
        <w:t xml:space="preserve">tų pildyti naujausiais įtraukiančiais, </w:t>
      </w:r>
      <w:r w:rsidR="00804646" w:rsidRPr="0041617B">
        <w:t>transformuojančiais</w:t>
      </w:r>
      <w:r w:rsidR="006174F2" w:rsidRPr="0041617B">
        <w:t xml:space="preserve"> bei patyriminiais mokymo metodais</w:t>
      </w:r>
      <w:r w:rsidR="00922166" w:rsidRPr="0041617B">
        <w:t xml:space="preserve">. </w:t>
      </w:r>
    </w:p>
    <w:p w:rsidR="006958F7" w:rsidRPr="0041617B" w:rsidRDefault="00922166" w:rsidP="005B3642">
      <w:pPr>
        <w:ind w:firstLine="567"/>
      </w:pPr>
      <w:r w:rsidRPr="0041617B">
        <w:t>Dalykų turinys leidžia pasiekti numatomus studijų rezultatus, tačiau b</w:t>
      </w:r>
      <w:r w:rsidR="006174F2" w:rsidRPr="0041617B">
        <w:t>ūtinas</w:t>
      </w:r>
      <w:r w:rsidR="00A01DC1" w:rsidRPr="0041617B">
        <w:t xml:space="preserve"> </w:t>
      </w:r>
      <w:r w:rsidR="00D0455E" w:rsidRPr="0041617B">
        <w:t>tarpdiscipl</w:t>
      </w:r>
      <w:r w:rsidR="00914EC7" w:rsidRPr="0041617B">
        <w:t>ininių dalykų turinio tobulinimas</w:t>
      </w:r>
      <w:r w:rsidR="00E9190C" w:rsidRPr="0041617B">
        <w:t xml:space="preserve"> adaptuojant juos naujausiems </w:t>
      </w:r>
      <w:r w:rsidR="006174F2" w:rsidRPr="0041617B">
        <w:t xml:space="preserve">mokslo </w:t>
      </w:r>
      <w:r w:rsidR="00E9190C" w:rsidRPr="0041617B">
        <w:t>pasiekimams</w:t>
      </w:r>
      <w:r w:rsidR="006174F2" w:rsidRPr="0041617B">
        <w:t xml:space="preserve"> ir tendencijoms</w:t>
      </w:r>
      <w:r w:rsidR="00E9190C" w:rsidRPr="0041617B">
        <w:t xml:space="preserve"> ir naudojant </w:t>
      </w:r>
      <w:r w:rsidR="00D0455E" w:rsidRPr="0041617B">
        <w:t>daugiau įtraukiančių bei patyriminio mokymo metodų</w:t>
      </w:r>
      <w:r w:rsidR="006174F2" w:rsidRPr="0041617B">
        <w:t xml:space="preserve">, </w:t>
      </w:r>
      <w:r w:rsidRPr="0041617B">
        <w:t>konkrečių atvejų analizės</w:t>
      </w:r>
      <w:r w:rsidR="00D0455E" w:rsidRPr="0041617B">
        <w:t xml:space="preserve"> šiuose dalykuose: </w:t>
      </w:r>
      <w:r w:rsidR="005B3642" w:rsidRPr="0041617B">
        <w:rPr>
          <w:i/>
        </w:rPr>
        <w:t>P</w:t>
      </w:r>
      <w:r w:rsidR="00D0455E" w:rsidRPr="0041617B">
        <w:rPr>
          <w:i/>
        </w:rPr>
        <w:t xml:space="preserve">oveikis aplinkai ir aplinkos monitoringas, </w:t>
      </w:r>
      <w:r w:rsidR="005B3642" w:rsidRPr="0041617B">
        <w:rPr>
          <w:i/>
        </w:rPr>
        <w:t>S</w:t>
      </w:r>
      <w:r w:rsidR="00D0455E" w:rsidRPr="0041617B">
        <w:rPr>
          <w:i/>
        </w:rPr>
        <w:t xml:space="preserve">augomos teritorijos, </w:t>
      </w:r>
      <w:r w:rsidR="005B3642" w:rsidRPr="0041617B">
        <w:rPr>
          <w:i/>
        </w:rPr>
        <w:t>P</w:t>
      </w:r>
      <w:r w:rsidR="00D0455E" w:rsidRPr="0041617B">
        <w:rPr>
          <w:i/>
        </w:rPr>
        <w:t xml:space="preserve">rojektų valdymas ir aplinkosauginė procesų vadyba, </w:t>
      </w:r>
      <w:r w:rsidR="005B3642" w:rsidRPr="0041617B">
        <w:rPr>
          <w:i/>
        </w:rPr>
        <w:t>V</w:t>
      </w:r>
      <w:r w:rsidR="00D0455E" w:rsidRPr="0041617B">
        <w:rPr>
          <w:i/>
        </w:rPr>
        <w:t xml:space="preserve">erslo pagrindai, </w:t>
      </w:r>
      <w:r w:rsidR="005B3642" w:rsidRPr="0041617B">
        <w:rPr>
          <w:i/>
        </w:rPr>
        <w:t>A</w:t>
      </w:r>
      <w:r w:rsidR="00D0455E" w:rsidRPr="0041617B">
        <w:rPr>
          <w:i/>
        </w:rPr>
        <w:t>plinkosaugos teisė ir etika</w:t>
      </w:r>
      <w:r w:rsidR="001073CE" w:rsidRPr="0041617B">
        <w:rPr>
          <w:i/>
        </w:rPr>
        <w:t xml:space="preserve">, </w:t>
      </w:r>
      <w:r w:rsidR="005B3642" w:rsidRPr="0041617B">
        <w:rPr>
          <w:i/>
        </w:rPr>
        <w:t>A</w:t>
      </w:r>
      <w:r w:rsidR="006174F2" w:rsidRPr="0041617B">
        <w:rPr>
          <w:i/>
        </w:rPr>
        <w:t>pl</w:t>
      </w:r>
      <w:r w:rsidR="001073CE" w:rsidRPr="0041617B">
        <w:rPr>
          <w:i/>
        </w:rPr>
        <w:t>inkos ekonomika</w:t>
      </w:r>
      <w:r w:rsidR="001073CE" w:rsidRPr="0041617B">
        <w:t>.</w:t>
      </w:r>
      <w:r w:rsidR="006174F2" w:rsidRPr="0041617B">
        <w:t xml:space="preserve"> Šiems pokyčiams yra visos prielaidos, tai </w:t>
      </w:r>
      <w:r w:rsidRPr="0041617B">
        <w:t xml:space="preserve">buvo pažymėta </w:t>
      </w:r>
      <w:r w:rsidR="005B3642" w:rsidRPr="0041617B">
        <w:t xml:space="preserve">ir </w:t>
      </w:r>
      <w:r w:rsidRPr="0041617B">
        <w:t>susitikime su soc</w:t>
      </w:r>
      <w:r w:rsidR="006174F2" w:rsidRPr="0041617B">
        <w:t>ialiniais partneriais</w:t>
      </w:r>
      <w:r w:rsidRPr="0041617B">
        <w:t>, kurie išreiškė visapusišką paramą</w:t>
      </w:r>
      <w:r w:rsidR="00307101" w:rsidRPr="0041617B">
        <w:t xml:space="preserve">. </w:t>
      </w:r>
      <w:r w:rsidR="00987695" w:rsidRPr="0041617B">
        <w:t xml:space="preserve">Studijų dalykas </w:t>
      </w:r>
      <w:r w:rsidR="005B3642" w:rsidRPr="0041617B">
        <w:rPr>
          <w:i/>
        </w:rPr>
        <w:t>Klimato kaitos valdymas</w:t>
      </w:r>
      <w:r w:rsidR="005B3642" w:rsidRPr="0041617B">
        <w:t xml:space="preserve"> turinio</w:t>
      </w:r>
      <w:r w:rsidR="001073CE" w:rsidRPr="0041617B">
        <w:t>, naudojam</w:t>
      </w:r>
      <w:r w:rsidR="005B3642" w:rsidRPr="0041617B">
        <w:t>ų metodų</w:t>
      </w:r>
      <w:r w:rsidR="001073CE" w:rsidRPr="0041617B">
        <w:t xml:space="preserve"> ir li</w:t>
      </w:r>
      <w:r w:rsidR="006958F7" w:rsidRPr="0041617B">
        <w:t>t</w:t>
      </w:r>
      <w:r w:rsidR="005B3642" w:rsidRPr="0041617B">
        <w:t>eratūros požiūriu galėtų būti pavyzdinis</w:t>
      </w:r>
      <w:r w:rsidR="001073CE" w:rsidRPr="0041617B">
        <w:t xml:space="preserve">. </w:t>
      </w:r>
    </w:p>
    <w:p w:rsidR="00793BF2" w:rsidRPr="0041617B" w:rsidRDefault="00793BF2" w:rsidP="00BE58A9">
      <w:pPr>
        <w:spacing w:line="240" w:lineRule="auto"/>
      </w:pPr>
      <w:r w:rsidRPr="0041617B">
        <w:t xml:space="preserve">  </w:t>
      </w:r>
    </w:p>
    <w:p w:rsidR="00793BF2" w:rsidRPr="0041617B" w:rsidRDefault="00793BF2" w:rsidP="00BE58A9">
      <w:pPr>
        <w:rPr>
          <w:b/>
          <w:i/>
        </w:rPr>
      </w:pPr>
      <w:r w:rsidRPr="0041617B">
        <w:rPr>
          <w:b/>
          <w:i/>
        </w:rPr>
        <w:t xml:space="preserve">Pagrindinės </w:t>
      </w:r>
      <w:r w:rsidR="008E36B2" w:rsidRPr="0041617B">
        <w:rPr>
          <w:b/>
          <w:i/>
        </w:rPr>
        <w:t xml:space="preserve">Programos </w:t>
      </w:r>
      <w:r w:rsidRPr="0041617B">
        <w:rPr>
          <w:b/>
          <w:i/>
        </w:rPr>
        <w:t>stiprybės</w:t>
      </w:r>
      <w:r w:rsidR="008E36B2" w:rsidRPr="0041617B">
        <w:rPr>
          <w:b/>
          <w:i/>
        </w:rPr>
        <w:t xml:space="preserve"> ir silpnybės</w:t>
      </w:r>
    </w:p>
    <w:p w:rsidR="008E36B2" w:rsidRPr="0041617B" w:rsidRDefault="00944E0A" w:rsidP="009322F3">
      <w:pPr>
        <w:spacing w:before="120"/>
        <w:ind w:firstLine="567"/>
      </w:pPr>
      <w:r w:rsidRPr="0041617B">
        <w:rPr>
          <w:b/>
          <w:i/>
        </w:rPr>
        <w:t>Stiprybės</w:t>
      </w:r>
      <w:r w:rsidR="00C76BAB">
        <w:rPr>
          <w:b/>
          <w:i/>
        </w:rPr>
        <w:t>.</w:t>
      </w:r>
      <w:r w:rsidRPr="0041617B">
        <w:t xml:space="preserve"> </w:t>
      </w:r>
      <w:bookmarkStart w:id="6" w:name="_Toc255803631"/>
      <w:r w:rsidR="008E36B2" w:rsidRPr="0041617B">
        <w:t>Programos tinklelyje dalykai išdėstyti kryptingo ir tikslingo kompetencijų augimo principu.</w:t>
      </w:r>
    </w:p>
    <w:p w:rsidR="00C46A0E" w:rsidRPr="009C1E96" w:rsidRDefault="0009698B" w:rsidP="009322F3">
      <w:pPr>
        <w:spacing w:before="120"/>
        <w:ind w:firstLine="567"/>
        <w:rPr>
          <w:strike/>
          <w:color w:val="C00000"/>
        </w:rPr>
      </w:pPr>
      <w:r w:rsidRPr="0041617B">
        <w:rPr>
          <w:b/>
          <w:i/>
        </w:rPr>
        <w:t>Silpnybės</w:t>
      </w:r>
      <w:r w:rsidR="00C76BAB">
        <w:rPr>
          <w:b/>
          <w:i/>
        </w:rPr>
        <w:t>.</w:t>
      </w:r>
      <w:r w:rsidRPr="0041617B">
        <w:t xml:space="preserve"> </w:t>
      </w:r>
      <w:r w:rsidR="00002504" w:rsidRPr="0041617B">
        <w:t>Aplinkotyros klausimams nagrinėti skirtų dalykų apimtys turėtų būti sumažintos padidinant aplinkosaugos aspektams nagrinėti skirtų dalykų apimtis</w:t>
      </w:r>
      <w:r w:rsidR="00F23DE7" w:rsidRPr="0041617B">
        <w:t>.</w:t>
      </w:r>
      <w:r w:rsidR="008154EA" w:rsidRPr="0041617B">
        <w:t xml:space="preserve"> </w:t>
      </w:r>
      <w:r w:rsidR="00F23DE7" w:rsidRPr="0041617B">
        <w:t>Tarpdiscipliniškumo dedamoji atskirų dalykų turinyje nepakankama, gan retai taikomi pažangū</w:t>
      </w:r>
      <w:r w:rsidR="00BE58A9" w:rsidRPr="0041617B">
        <w:t xml:space="preserve">s </w:t>
      </w:r>
      <w:r w:rsidR="001073CE" w:rsidRPr="0041617B">
        <w:t>mokymo</w:t>
      </w:r>
      <w:r w:rsidR="00F23DE7" w:rsidRPr="0041617B">
        <w:t>(si)</w:t>
      </w:r>
      <w:r w:rsidR="00C46A0E">
        <w:t xml:space="preserve"> metodus.</w:t>
      </w:r>
    </w:p>
    <w:p w:rsidR="009C1E96" w:rsidRPr="009C1E96" w:rsidRDefault="009C1E96" w:rsidP="00C46A0E">
      <w:pPr>
        <w:spacing w:before="120"/>
        <w:rPr>
          <w:b/>
          <w:i/>
        </w:rPr>
      </w:pPr>
      <w:r w:rsidRPr="009C1E96">
        <w:rPr>
          <w:b/>
          <w:i/>
        </w:rPr>
        <w:t>Komentaras</w:t>
      </w:r>
    </w:p>
    <w:p w:rsidR="00A64C99" w:rsidRPr="009C1E96" w:rsidRDefault="00663CC5" w:rsidP="00A64C99">
      <w:pPr>
        <w:spacing w:before="120"/>
      </w:pPr>
      <w:r w:rsidRPr="009C1E96">
        <w:t xml:space="preserve">Programos įgyvendinimo stadijoje ekspertai rekomendavo atkreipti dėmesį į šiuos aspektus: </w:t>
      </w:r>
    </w:p>
    <w:p w:rsidR="007D3108" w:rsidRPr="00573BD9" w:rsidRDefault="00663CC5" w:rsidP="00C2168C">
      <w:pPr>
        <w:numPr>
          <w:ilvl w:val="0"/>
          <w:numId w:val="29"/>
        </w:numPr>
        <w:spacing w:before="120"/>
      </w:pPr>
      <w:r w:rsidRPr="00573BD9">
        <w:t>S</w:t>
      </w:r>
      <w:r w:rsidR="007D3108" w:rsidRPr="00573BD9">
        <w:t>umažinti aplinkotyros kla</w:t>
      </w:r>
      <w:r w:rsidRPr="00573BD9">
        <w:t>usimams nagrinėti skirtų dalykų</w:t>
      </w:r>
      <w:r w:rsidR="007D3108" w:rsidRPr="00573BD9">
        <w:t xml:space="preserve"> ir padidinti aplinkosaugos aspektams skirtų dalykų apimtis. </w:t>
      </w:r>
    </w:p>
    <w:p w:rsidR="00A64C99" w:rsidRPr="00573BD9" w:rsidRDefault="00A64C99" w:rsidP="00C2168C">
      <w:pPr>
        <w:numPr>
          <w:ilvl w:val="0"/>
          <w:numId w:val="29"/>
        </w:numPr>
        <w:spacing w:before="120"/>
      </w:pPr>
      <w:r w:rsidRPr="00573BD9">
        <w:t>Stiprinti tarpdisciplininių dalykų turinį atsižvelgiant į naujausias tendencijas ir gerąją praktiką</w:t>
      </w:r>
      <w:r w:rsidR="00942AE0" w:rsidRPr="00573BD9">
        <w:t>,</w:t>
      </w:r>
    </w:p>
    <w:p w:rsidR="00663CC5" w:rsidRDefault="00A64C99" w:rsidP="00FE0B77">
      <w:pPr>
        <w:numPr>
          <w:ilvl w:val="0"/>
          <w:numId w:val="29"/>
        </w:numPr>
        <w:spacing w:before="120"/>
      </w:pPr>
      <w:r w:rsidRPr="00573BD9">
        <w:lastRenderedPageBreak/>
        <w:t>Skatinti Programą realizuojančius dėstyt</w:t>
      </w:r>
      <w:r w:rsidR="00094F2B" w:rsidRPr="00573BD9">
        <w:t xml:space="preserve">ojus naudoti daugiau </w:t>
      </w:r>
      <w:r w:rsidR="00663CC5" w:rsidRPr="00573BD9">
        <w:t>inovatyvių</w:t>
      </w:r>
      <w:r w:rsidRPr="00573BD9">
        <w:t xml:space="preserve"> didaktikos metodų</w:t>
      </w:r>
      <w:r w:rsidR="00663CC5" w:rsidRPr="00573BD9">
        <w:t>.</w:t>
      </w:r>
    </w:p>
    <w:p w:rsidR="00FE0B77" w:rsidRPr="00573BD9" w:rsidRDefault="00FE0B77" w:rsidP="00FE0B77">
      <w:pPr>
        <w:spacing w:before="120"/>
        <w:ind w:left="720"/>
      </w:pPr>
    </w:p>
    <w:p w:rsidR="009A3EDF" w:rsidRPr="00573BD9" w:rsidRDefault="00744398" w:rsidP="00EA43AA">
      <w:pPr>
        <w:ind w:firstLine="567"/>
        <w:rPr>
          <w:strike/>
        </w:rPr>
      </w:pPr>
      <w:r w:rsidRPr="00573BD9">
        <w:t>P</w:t>
      </w:r>
      <w:r w:rsidR="00094F2B" w:rsidRPr="00573BD9">
        <w:t xml:space="preserve">ateikta </w:t>
      </w:r>
      <w:r w:rsidRPr="00573BD9">
        <w:t xml:space="preserve">argumentacija, kad aplinkosaugos ir aplinkotyros aspektai bus integruoti į daugelio dalykų turinį, o taip pat pateikta informacija apie nagrinėjamas aplinkosaugines temas leidžia daryti išvadą, kad aplinkotyriniai ir aplinkosauginiai aspektai Programoje bus pakankamai gerai </w:t>
      </w:r>
      <w:r w:rsidR="00F53545">
        <w:t>subalansuoti</w:t>
      </w:r>
      <w:r w:rsidRPr="00573BD9">
        <w:t xml:space="preserve">. </w:t>
      </w:r>
    </w:p>
    <w:p w:rsidR="00A64C99" w:rsidRDefault="004E3538" w:rsidP="00EA43AA">
      <w:pPr>
        <w:ind w:firstLine="567"/>
      </w:pPr>
      <w:r w:rsidRPr="00573BD9">
        <w:t xml:space="preserve">Gerbtinas ataskaitos rengėjų įsitikinimas, kad </w:t>
      </w:r>
      <w:r w:rsidR="00744398" w:rsidRPr="00573BD9">
        <w:t>tarpdisciplininis dalykų turinys i</w:t>
      </w:r>
      <w:r w:rsidR="00573BD9" w:rsidRPr="00573BD9">
        <w:t xml:space="preserve">r inovatyvių didaktikos metodų naudojimas </w:t>
      </w:r>
      <w:r w:rsidR="00D20072" w:rsidRPr="00573BD9">
        <w:t xml:space="preserve">Programoje </w:t>
      </w:r>
      <w:r w:rsidR="000F7F59" w:rsidRPr="00573BD9">
        <w:t xml:space="preserve">yra </w:t>
      </w:r>
      <w:r w:rsidR="00573BD9" w:rsidRPr="00573BD9">
        <w:t>pakankamas</w:t>
      </w:r>
      <w:r w:rsidR="000F7F59" w:rsidRPr="00573BD9">
        <w:t>, tačiau e</w:t>
      </w:r>
      <w:r w:rsidR="00D20072" w:rsidRPr="00573BD9">
        <w:t xml:space="preserve">kspertų nuomone šie </w:t>
      </w:r>
      <w:r w:rsidR="00094F2B" w:rsidRPr="00573BD9">
        <w:t>aspektai</w:t>
      </w:r>
      <w:r w:rsidR="00D20072" w:rsidRPr="00573BD9">
        <w:t xml:space="preserve"> </w:t>
      </w:r>
      <w:r w:rsidR="00573BD9" w:rsidRPr="00573BD9">
        <w:t xml:space="preserve">Programoje yra atspindėti nepakankamai </w:t>
      </w:r>
      <w:r w:rsidR="00744398" w:rsidRPr="00573BD9">
        <w:t xml:space="preserve">ir </w:t>
      </w:r>
      <w:r w:rsidR="00D20072" w:rsidRPr="00573BD9">
        <w:t xml:space="preserve">turėtų būti nuolat svarstomi </w:t>
      </w:r>
      <w:r w:rsidR="000F7F59" w:rsidRPr="00573BD9">
        <w:t xml:space="preserve">ir </w:t>
      </w:r>
      <w:r w:rsidR="00094F2B" w:rsidRPr="00573BD9">
        <w:t>tobulina</w:t>
      </w:r>
      <w:r w:rsidR="000F7F59" w:rsidRPr="00573BD9">
        <w:t xml:space="preserve">mi </w:t>
      </w:r>
      <w:r w:rsidR="00573BD9" w:rsidRPr="00573BD9">
        <w:t>P</w:t>
      </w:r>
      <w:r w:rsidR="00D20072" w:rsidRPr="00573BD9">
        <w:t>rogramos įgyve</w:t>
      </w:r>
      <w:r w:rsidR="000F7F59" w:rsidRPr="00573BD9">
        <w:t xml:space="preserve">ndinimo eigoje. </w:t>
      </w:r>
    </w:p>
    <w:p w:rsidR="00F53545" w:rsidRDefault="00F53545" w:rsidP="00A64C99">
      <w:pPr>
        <w:spacing w:before="120"/>
        <w:rPr>
          <w:b/>
        </w:rPr>
      </w:pPr>
    </w:p>
    <w:p w:rsidR="00A64C99" w:rsidRPr="00F53545" w:rsidRDefault="00573BD9" w:rsidP="00A64C99">
      <w:pPr>
        <w:spacing w:before="120"/>
        <w:rPr>
          <w:b/>
        </w:rPr>
      </w:pPr>
      <w:r w:rsidRPr="00F53545">
        <w:rPr>
          <w:b/>
        </w:rPr>
        <w:t>Pagrindinės Programos stiprybės ir silpnybės (</w:t>
      </w:r>
      <w:r w:rsidR="00FA1693" w:rsidRPr="00FA1693">
        <w:rPr>
          <w:b/>
        </w:rPr>
        <w:t>po aukštosios mokyklos pataisymų</w:t>
      </w:r>
      <w:r w:rsidRPr="00F53545">
        <w:rPr>
          <w:b/>
        </w:rPr>
        <w:t>)</w:t>
      </w:r>
    </w:p>
    <w:p w:rsidR="00573BD9" w:rsidRPr="0041617B" w:rsidRDefault="008B5DBA" w:rsidP="008B5DBA">
      <w:pPr>
        <w:spacing w:before="120"/>
        <w:ind w:firstLine="567"/>
      </w:pPr>
      <w:r w:rsidRPr="008B5DBA">
        <w:rPr>
          <w:b/>
          <w:i/>
        </w:rPr>
        <w:t xml:space="preserve">Stiprybės. </w:t>
      </w:r>
      <w:r w:rsidR="00573BD9" w:rsidRPr="0041617B">
        <w:t>Programos tinklelyje dalykai išdėstyti kryptingo ir tikslingo kompetencijų augimo principu.</w:t>
      </w:r>
      <w:r w:rsidR="00573BD9">
        <w:t xml:space="preserve"> Programoje aplinkosaugos ir aplinkotyros aspektai bus integruoti daugelio dalykų turinyje.</w:t>
      </w:r>
    </w:p>
    <w:p w:rsidR="00573BD9" w:rsidRPr="008B5DBA" w:rsidRDefault="00573BD9" w:rsidP="008B5DBA">
      <w:pPr>
        <w:spacing w:before="120"/>
        <w:ind w:firstLine="567"/>
        <w:rPr>
          <w:strike/>
          <w:color w:val="C00000"/>
        </w:rPr>
      </w:pPr>
      <w:r w:rsidRPr="008B5DBA">
        <w:rPr>
          <w:b/>
          <w:i/>
        </w:rPr>
        <w:t>Silpnybės</w:t>
      </w:r>
      <w:r w:rsidR="008B5DBA">
        <w:t xml:space="preserve">. </w:t>
      </w:r>
      <w:proofErr w:type="spellStart"/>
      <w:r w:rsidRPr="0041617B">
        <w:t>Tarpdiscipliniškumo</w:t>
      </w:r>
      <w:proofErr w:type="spellEnd"/>
      <w:r w:rsidRPr="0041617B">
        <w:t xml:space="preserve"> dedamoji atskirų dalykų turinyje nepakankama, gan retai taikomi pažangūs mokymo(si)</w:t>
      </w:r>
      <w:r>
        <w:t xml:space="preserve"> metodus.</w:t>
      </w:r>
    </w:p>
    <w:p w:rsidR="008E36B2" w:rsidRPr="0041617B" w:rsidRDefault="008E36B2" w:rsidP="00082216">
      <w:pPr>
        <w:pStyle w:val="Antrat2"/>
        <w:spacing w:before="120" w:after="0" w:line="240" w:lineRule="auto"/>
        <w:rPr>
          <w:rFonts w:ascii="Times New Roman" w:hAnsi="Times New Roman"/>
          <w:sz w:val="24"/>
          <w:szCs w:val="24"/>
        </w:rPr>
      </w:pPr>
    </w:p>
    <w:p w:rsidR="00922166" w:rsidRPr="00804646" w:rsidRDefault="0064670B" w:rsidP="00804646">
      <w:pPr>
        <w:pStyle w:val="Antrat2"/>
        <w:spacing w:before="0" w:after="0" w:line="240" w:lineRule="auto"/>
        <w:rPr>
          <w:rFonts w:ascii="Times New Roman" w:hAnsi="Times New Roman"/>
          <w:sz w:val="24"/>
          <w:szCs w:val="24"/>
        </w:rPr>
      </w:pPr>
      <w:r w:rsidRPr="0041617B">
        <w:rPr>
          <w:rFonts w:ascii="Times New Roman" w:hAnsi="Times New Roman"/>
          <w:sz w:val="24"/>
          <w:szCs w:val="24"/>
        </w:rPr>
        <w:t>2.</w:t>
      </w:r>
      <w:r w:rsidR="00793BF2" w:rsidRPr="0041617B">
        <w:rPr>
          <w:rFonts w:ascii="Times New Roman" w:hAnsi="Times New Roman"/>
          <w:sz w:val="24"/>
          <w:szCs w:val="24"/>
        </w:rPr>
        <w:t xml:space="preserve">3. </w:t>
      </w:r>
      <w:bookmarkEnd w:id="6"/>
      <w:r w:rsidR="00793BF2" w:rsidRPr="0041617B">
        <w:rPr>
          <w:rFonts w:ascii="Times New Roman" w:hAnsi="Times New Roman"/>
          <w:sz w:val="24"/>
          <w:szCs w:val="24"/>
        </w:rPr>
        <w:t>Personalas</w:t>
      </w:r>
    </w:p>
    <w:p w:rsidR="00954620" w:rsidRPr="0041617B" w:rsidRDefault="00804646" w:rsidP="00804646">
      <w:pPr>
        <w:spacing w:before="120"/>
        <w:ind w:firstLine="567"/>
      </w:pPr>
      <w:r>
        <w:t>Tarpfakultetinę s</w:t>
      </w:r>
      <w:r w:rsidR="00734F03" w:rsidRPr="0041617B">
        <w:t>tudijų P</w:t>
      </w:r>
      <w:r w:rsidR="00954620" w:rsidRPr="0041617B">
        <w:t xml:space="preserve">rogramą ketina </w:t>
      </w:r>
      <w:r w:rsidR="00267187" w:rsidRPr="0041617B">
        <w:t>vykdyti</w:t>
      </w:r>
      <w:r w:rsidR="00954620" w:rsidRPr="0041617B">
        <w:t xml:space="preserve"> </w:t>
      </w:r>
      <w:r w:rsidR="00307101" w:rsidRPr="0041617B">
        <w:t>VU</w:t>
      </w:r>
      <w:r w:rsidR="00954620" w:rsidRPr="0041617B">
        <w:t xml:space="preserve"> </w:t>
      </w:r>
      <w:r>
        <w:t>GMC</w:t>
      </w:r>
      <w:r w:rsidR="00954620" w:rsidRPr="0041617B">
        <w:t xml:space="preserve"> kartu su </w:t>
      </w:r>
      <w:r>
        <w:t>CHGF</w:t>
      </w:r>
      <w:r w:rsidR="00954620" w:rsidRPr="0041617B">
        <w:t>. Atskiriems dalykams (matematik</w:t>
      </w:r>
      <w:r w:rsidR="00267187" w:rsidRPr="0041617B">
        <w:t>a, fizika,</w:t>
      </w:r>
      <w:r w:rsidR="00DF34FC" w:rsidRPr="0041617B">
        <w:t xml:space="preserve"> dalykinė</w:t>
      </w:r>
      <w:r w:rsidR="00267187" w:rsidRPr="0041617B">
        <w:t xml:space="preserve"> anglų kalba, </w:t>
      </w:r>
      <w:r w:rsidR="00954620" w:rsidRPr="0041617B">
        <w:t xml:space="preserve">gamtonauda, ekonomikos ir aplinkosaugos teisė) </w:t>
      </w:r>
      <w:r w:rsidR="00267187" w:rsidRPr="0041617B">
        <w:t xml:space="preserve">realizuoti </w:t>
      </w:r>
      <w:r w:rsidR="00954620" w:rsidRPr="0041617B">
        <w:t xml:space="preserve">bus kviečiami dėstytojai iš kitų VU padalinių. </w:t>
      </w:r>
    </w:p>
    <w:p w:rsidR="00954620" w:rsidRPr="0041617B" w:rsidRDefault="00954620" w:rsidP="00082216">
      <w:pPr>
        <w:spacing w:before="120"/>
        <w:ind w:firstLine="567"/>
      </w:pPr>
      <w:r w:rsidRPr="0041617B">
        <w:t>Programoje numa</w:t>
      </w:r>
      <w:r w:rsidR="00804646">
        <w:t>to</w:t>
      </w:r>
      <w:r w:rsidRPr="0041617B">
        <w:t xml:space="preserve"> dėstyti 46 dėstytojai, iš jų 12 profesorių, 16 docentų, 8 asistentai, 3 lektoriai</w:t>
      </w:r>
      <w:r w:rsidR="00ED0265" w:rsidRPr="0041617B">
        <w:t xml:space="preserve">, turintys daktaro laipsnį, 6 lektoriai be daktaro laipsnio, 1 jaunesnysis asistentas (žr. </w:t>
      </w:r>
      <w:r w:rsidR="009F7F14" w:rsidRPr="0041617B">
        <w:t xml:space="preserve">Programos aprašo </w:t>
      </w:r>
      <w:r w:rsidR="00ED0265" w:rsidRPr="0041617B">
        <w:t>3</w:t>
      </w:r>
      <w:r w:rsidR="00625C9B" w:rsidRPr="0041617B">
        <w:t xml:space="preserve"> </w:t>
      </w:r>
      <w:r w:rsidR="00ED0265" w:rsidRPr="0041617B">
        <w:t>lentelę</w:t>
      </w:r>
      <w:r w:rsidR="009F7F14" w:rsidRPr="0041617B">
        <w:t xml:space="preserve"> </w:t>
      </w:r>
      <w:r w:rsidR="00040A84" w:rsidRPr="0041617B">
        <w:t>„Numatomų dėstytojų sąrašas“</w:t>
      </w:r>
      <w:r w:rsidR="00ED0265" w:rsidRPr="0041617B">
        <w:t>). Vidutinė dėstytojų akademinės veiklos patirti</w:t>
      </w:r>
      <w:r w:rsidR="002F0514" w:rsidRPr="0041617B">
        <w:t>s</w:t>
      </w:r>
      <w:r w:rsidR="00ED0265" w:rsidRPr="0041617B">
        <w:t xml:space="preserve"> – 14 metų, vidutinė profesinės veiklos patirtis – 20 metų.</w:t>
      </w:r>
    </w:p>
    <w:p w:rsidR="00CA0A0B" w:rsidRPr="0041617B" w:rsidRDefault="00ED0265" w:rsidP="00082216">
      <w:pPr>
        <w:spacing w:before="120"/>
        <w:ind w:firstLine="567"/>
      </w:pPr>
      <w:r w:rsidRPr="0041617B">
        <w:t>Akademinio personalo duomenų analizė (</w:t>
      </w:r>
      <w:r w:rsidR="00040A84" w:rsidRPr="0041617B">
        <w:t xml:space="preserve">Programos aprašo </w:t>
      </w:r>
      <w:r w:rsidRPr="0041617B">
        <w:t>3</w:t>
      </w:r>
      <w:r w:rsidR="00625C9B" w:rsidRPr="0041617B">
        <w:t>–</w:t>
      </w:r>
      <w:r w:rsidRPr="0041617B">
        <w:t xml:space="preserve">7 lentelės) parodė, kad </w:t>
      </w:r>
      <w:r w:rsidR="00062432" w:rsidRPr="0041617B">
        <w:t>P</w:t>
      </w:r>
      <w:r w:rsidRPr="0041617B">
        <w:t>rogramą realizuo</w:t>
      </w:r>
      <w:r w:rsidR="00062432" w:rsidRPr="0041617B">
        <w:t>siančių</w:t>
      </w:r>
      <w:r w:rsidRPr="0041617B">
        <w:t xml:space="preserve"> dėstytojų</w:t>
      </w:r>
      <w:r w:rsidR="00DF34FC" w:rsidRPr="0041617B">
        <w:t xml:space="preserve"> skaičius,</w:t>
      </w:r>
      <w:r w:rsidRPr="0041617B">
        <w:t xml:space="preserve"> sudėtis</w:t>
      </w:r>
      <w:r w:rsidR="00DF34FC" w:rsidRPr="0041617B">
        <w:t xml:space="preserve"> ir kvalifikacija</w:t>
      </w:r>
      <w:r w:rsidRPr="0041617B">
        <w:t xml:space="preserve"> tenkina </w:t>
      </w:r>
      <w:r w:rsidR="00DB51DF" w:rsidRPr="0041617B">
        <w:t>formaliuosiu</w:t>
      </w:r>
      <w:r w:rsidR="00BC0443" w:rsidRPr="0041617B">
        <w:t>s</w:t>
      </w:r>
      <w:r w:rsidRPr="0041617B">
        <w:t xml:space="preserve"> reikalavimus, nustatytus </w:t>
      </w:r>
      <w:r w:rsidR="00CA0A0B" w:rsidRPr="0041617B">
        <w:t xml:space="preserve">Lietuvos Respublikos švietimo ir mokslo ministro 2016 m. gruodžio 30 d. įsakymu Nr. V-1168 </w:t>
      </w:r>
      <w:r w:rsidR="00040A84" w:rsidRPr="0041617B">
        <w:t>patvirtintame B</w:t>
      </w:r>
      <w:r w:rsidR="00CA0A0B" w:rsidRPr="0041617B">
        <w:t>endrųjų studijų vykdymo reikalavimų apraš</w:t>
      </w:r>
      <w:r w:rsidR="00040A84" w:rsidRPr="0041617B">
        <w:t>e</w:t>
      </w:r>
      <w:r w:rsidR="00DF34FC" w:rsidRPr="0041617B">
        <w:t xml:space="preserve">, ir yra pakankami numatomiems studijų rezultatams pasiekti. </w:t>
      </w:r>
    </w:p>
    <w:p w:rsidR="00734F03" w:rsidRPr="0041617B" w:rsidRDefault="00CA0A0B" w:rsidP="00082216">
      <w:pPr>
        <w:spacing w:before="120"/>
        <w:ind w:firstLine="567"/>
      </w:pPr>
      <w:r w:rsidRPr="0041617B">
        <w:lastRenderedPageBreak/>
        <w:t>Programos akademinio personalo mokslo darbų suvestinė</w:t>
      </w:r>
      <w:r w:rsidR="00BC0443" w:rsidRPr="0041617B">
        <w:t xml:space="preserve"> ir vykdyti</w:t>
      </w:r>
      <w:r w:rsidR="001D3B8F" w:rsidRPr="0041617B">
        <w:t xml:space="preserve"> bei vyk</w:t>
      </w:r>
      <w:r w:rsidR="00D75945" w:rsidRPr="0041617B">
        <w:t>domi</w:t>
      </w:r>
      <w:r w:rsidR="00BC0443" w:rsidRPr="0041617B">
        <w:t xml:space="preserve"> </w:t>
      </w:r>
      <w:r w:rsidR="00D75945" w:rsidRPr="0041617B">
        <w:t xml:space="preserve">mokslo </w:t>
      </w:r>
      <w:r w:rsidR="00BC0443" w:rsidRPr="0041617B">
        <w:t>projektai</w:t>
      </w:r>
      <w:r w:rsidRPr="0041617B">
        <w:t xml:space="preserve"> </w:t>
      </w:r>
      <w:r w:rsidR="00BC0443" w:rsidRPr="0041617B">
        <w:t>už 2014-2018 metų laikotarpį</w:t>
      </w:r>
      <w:r w:rsidR="00C45F21" w:rsidRPr="0041617B">
        <w:t xml:space="preserve"> </w:t>
      </w:r>
      <w:r w:rsidR="00BC0443" w:rsidRPr="0041617B">
        <w:t>pateikti</w:t>
      </w:r>
      <w:r w:rsidRPr="0041617B">
        <w:t xml:space="preserve"> </w:t>
      </w:r>
      <w:r w:rsidR="00664FEA" w:rsidRPr="0041617B">
        <w:t xml:space="preserve">Programos aprašo </w:t>
      </w:r>
      <w:r w:rsidRPr="0041617B">
        <w:t>7 lentelėje</w:t>
      </w:r>
      <w:r w:rsidR="00664FEA" w:rsidRPr="0041617B">
        <w:t xml:space="preserve"> „</w:t>
      </w:r>
      <w:r w:rsidR="00664FEA" w:rsidRPr="0041617B">
        <w:rPr>
          <w:rStyle w:val="fontstyle01"/>
          <w:sz w:val="24"/>
          <w:szCs w:val="24"/>
        </w:rPr>
        <w:t>Studijų programoje dirbančių dėstytojų mokslinių tyrimų rezultatai 2014–2018 m.“</w:t>
      </w:r>
      <w:r w:rsidR="00664FEA" w:rsidRPr="0041617B">
        <w:t xml:space="preserve"> </w:t>
      </w:r>
      <w:r w:rsidR="00BC0443" w:rsidRPr="0041617B">
        <w:t xml:space="preserve"> ir </w:t>
      </w:r>
      <w:r w:rsidR="00664FEA" w:rsidRPr="0041617B">
        <w:t xml:space="preserve">Programos aprašo </w:t>
      </w:r>
      <w:r w:rsidR="00C361B7" w:rsidRPr="0041617B">
        <w:t xml:space="preserve">Priede Nr. </w:t>
      </w:r>
      <w:r w:rsidR="00D75945" w:rsidRPr="0041617B">
        <w:t>3.5</w:t>
      </w:r>
      <w:r w:rsidR="00C45F21" w:rsidRPr="0041617B">
        <w:t>.</w:t>
      </w:r>
      <w:r w:rsidR="00DB51DF" w:rsidRPr="0041617B">
        <w:t xml:space="preserve"> </w:t>
      </w:r>
      <w:r w:rsidR="00664FEA" w:rsidRPr="0041617B">
        <w:t xml:space="preserve">„Mokslo projektai, įgyvendinti Programos dėstytojų 2014-2018 metų laikotarpiu“. </w:t>
      </w:r>
      <w:r w:rsidR="00BC0443" w:rsidRPr="0041617B">
        <w:t xml:space="preserve">Individualūs dėstytojų mokslo rezultatai pateikti </w:t>
      </w:r>
      <w:r w:rsidR="00D75945" w:rsidRPr="0041617B">
        <w:t>gyvenimo aprašymuose (</w:t>
      </w:r>
      <w:r w:rsidR="00664FEA" w:rsidRPr="0041617B">
        <w:t xml:space="preserve">Programos aprašo </w:t>
      </w:r>
      <w:r w:rsidR="001D3B8F" w:rsidRPr="0041617B">
        <w:t xml:space="preserve">Priedas </w:t>
      </w:r>
      <w:r w:rsidR="00C361B7" w:rsidRPr="0041617B">
        <w:t xml:space="preserve">Nr. </w:t>
      </w:r>
      <w:r w:rsidR="00D75945" w:rsidRPr="0041617B">
        <w:t>3.3</w:t>
      </w:r>
      <w:r w:rsidR="00664FEA" w:rsidRPr="0041617B">
        <w:t xml:space="preserve"> „Dėstytojų gyvenimo aprašymai“</w:t>
      </w:r>
      <w:r w:rsidR="00D75945" w:rsidRPr="0041617B">
        <w:t>)</w:t>
      </w:r>
      <w:r w:rsidR="00DB51DF" w:rsidRPr="0041617B">
        <w:t>.</w:t>
      </w:r>
      <w:r w:rsidR="00BC0443" w:rsidRPr="0041617B">
        <w:t xml:space="preserve"> </w:t>
      </w:r>
    </w:p>
    <w:p w:rsidR="00954620" w:rsidRPr="0041617B" w:rsidRDefault="00C45F21" w:rsidP="00307101">
      <w:pPr>
        <w:spacing w:before="120"/>
        <w:ind w:firstLine="567"/>
      </w:pPr>
      <w:r w:rsidRPr="0041617B">
        <w:t>Mokslo publikacijų kiekis ir kokybė</w:t>
      </w:r>
      <w:r w:rsidR="007B0651" w:rsidRPr="0041617B">
        <w:t>,</w:t>
      </w:r>
      <w:r w:rsidR="005058FE" w:rsidRPr="0041617B">
        <w:t xml:space="preserve"> </w:t>
      </w:r>
      <w:r w:rsidR="007B0651" w:rsidRPr="0041617B">
        <w:t xml:space="preserve">bei vykdyti mokslo projektai </w:t>
      </w:r>
      <w:r w:rsidR="005058FE" w:rsidRPr="0041617B">
        <w:t>įrodo</w:t>
      </w:r>
      <w:r w:rsidR="007B0651" w:rsidRPr="0041617B">
        <w:t xml:space="preserve"> dėstytojų kvalifikaciją</w:t>
      </w:r>
      <w:r w:rsidR="002D6CB2" w:rsidRPr="0041617B">
        <w:t>,</w:t>
      </w:r>
      <w:r w:rsidR="007B0651" w:rsidRPr="0041617B">
        <w:t xml:space="preserve"> </w:t>
      </w:r>
      <w:r w:rsidRPr="0041617B">
        <w:t>tačiau neįprasta, kad mokslinių tyrimų rezultatai nėra pristatomi ir aprobuojami mokslo konferencijose</w:t>
      </w:r>
      <w:r w:rsidR="001D3BAA" w:rsidRPr="0041617B">
        <w:t xml:space="preserve">, dėstytojai nerecenzuoja mokslo darbų </w:t>
      </w:r>
      <w:r w:rsidRPr="0041617B">
        <w:t xml:space="preserve">(žr. </w:t>
      </w:r>
      <w:r w:rsidR="00664FEA" w:rsidRPr="0041617B">
        <w:t xml:space="preserve">Programos aprašo </w:t>
      </w:r>
      <w:r w:rsidRPr="0041617B">
        <w:t>7 lentelę</w:t>
      </w:r>
      <w:r w:rsidR="00664FEA" w:rsidRPr="0041617B">
        <w:t xml:space="preserve"> „</w:t>
      </w:r>
      <w:r w:rsidR="00664FEA" w:rsidRPr="0041617B">
        <w:rPr>
          <w:rStyle w:val="fontstyle01"/>
          <w:sz w:val="24"/>
          <w:szCs w:val="24"/>
        </w:rPr>
        <w:t>Studijų programoje dirbančių dėstytojų mokslinių tyrimų rezultatai 2014–2018 m.“</w:t>
      </w:r>
      <w:r w:rsidRPr="0041617B">
        <w:t>).</w:t>
      </w:r>
      <w:r w:rsidR="005058FE" w:rsidRPr="0041617B">
        <w:t xml:space="preserve"> Siūloma tikslinti Programos aprašą</w:t>
      </w:r>
      <w:r w:rsidR="00F640E6" w:rsidRPr="0041617B">
        <w:t xml:space="preserve">, </w:t>
      </w:r>
      <w:r w:rsidR="007B0651" w:rsidRPr="0041617B">
        <w:t xml:space="preserve">nurodant </w:t>
      </w:r>
      <w:r w:rsidR="00F640E6" w:rsidRPr="0041617B">
        <w:t>mokslinių tyrimų rezultatų pristatym</w:t>
      </w:r>
      <w:r w:rsidR="007B0651" w:rsidRPr="0041617B">
        <w:t>ą</w:t>
      </w:r>
      <w:r w:rsidR="00773B99" w:rsidRPr="0041617B">
        <w:t xml:space="preserve"> </w:t>
      </w:r>
      <w:r w:rsidR="0004015D" w:rsidRPr="0041617B">
        <w:t xml:space="preserve">nacionalinėse ir tarptautinėse </w:t>
      </w:r>
      <w:r w:rsidR="001D3BAA" w:rsidRPr="0041617B">
        <w:t>mokslo konferencijose, bei pateikti recenzuotų mokslo darbų</w:t>
      </w:r>
      <w:r w:rsidR="00F640E6" w:rsidRPr="0041617B">
        <w:t xml:space="preserve"> </w:t>
      </w:r>
      <w:r w:rsidR="001D3BAA" w:rsidRPr="0041617B">
        <w:t>skaičių.</w:t>
      </w:r>
    </w:p>
    <w:p w:rsidR="00793BF2" w:rsidRPr="0041617B" w:rsidRDefault="00793BF2" w:rsidP="00793BF2">
      <w:pPr>
        <w:numPr>
          <w:ilvl w:val="8"/>
          <w:numId w:val="1"/>
        </w:numPr>
        <w:spacing w:line="240" w:lineRule="auto"/>
        <w:ind w:firstLine="360"/>
        <w:rPr>
          <w:color w:val="000000"/>
        </w:rPr>
      </w:pPr>
      <w:r w:rsidRPr="0041617B">
        <w:rPr>
          <w:color w:val="000000"/>
        </w:rPr>
        <w:t xml:space="preserve">    </w:t>
      </w:r>
    </w:p>
    <w:p w:rsidR="0011605D" w:rsidRDefault="00793BF2" w:rsidP="0057340C">
      <w:pPr>
        <w:rPr>
          <w:b/>
          <w:i/>
        </w:rPr>
      </w:pPr>
      <w:r w:rsidRPr="0041617B">
        <w:rPr>
          <w:b/>
          <w:i/>
        </w:rPr>
        <w:t xml:space="preserve">Pagrindinės </w:t>
      </w:r>
      <w:r w:rsidR="00267187" w:rsidRPr="0041617B">
        <w:rPr>
          <w:b/>
          <w:i/>
        </w:rPr>
        <w:t>Programos</w:t>
      </w:r>
      <w:r w:rsidRPr="0041617B">
        <w:rPr>
          <w:b/>
          <w:i/>
        </w:rPr>
        <w:t xml:space="preserve"> stiprybės</w:t>
      </w:r>
    </w:p>
    <w:p w:rsidR="00793BF2" w:rsidRPr="00C76BAB" w:rsidRDefault="000B52BB" w:rsidP="00DE108C">
      <w:pPr>
        <w:ind w:firstLine="567"/>
        <w:rPr>
          <w:b/>
          <w:i/>
        </w:rPr>
      </w:pPr>
      <w:r w:rsidRPr="0041617B">
        <w:t>D</w:t>
      </w:r>
      <w:r w:rsidR="00267187" w:rsidRPr="0041617B">
        <w:t>augumos akademinių darbuotojų moksliniai tyrimai tiesiogiai susiję su dėstomu dalyku ir</w:t>
      </w:r>
      <w:r w:rsidR="002F0514" w:rsidRPr="0041617B">
        <w:t>/arba</w:t>
      </w:r>
      <w:r w:rsidR="00267187" w:rsidRPr="0041617B">
        <w:t xml:space="preserve"> </w:t>
      </w:r>
      <w:r w:rsidR="00062432" w:rsidRPr="0041617B">
        <w:t xml:space="preserve">vertinama </w:t>
      </w:r>
      <w:r w:rsidR="00267187" w:rsidRPr="0041617B">
        <w:t>programa.</w:t>
      </w:r>
      <w:r w:rsidR="00793BF2" w:rsidRPr="0041617B">
        <w:t xml:space="preserve">  </w:t>
      </w:r>
      <w:r w:rsidR="00A10741" w:rsidRPr="0041617B">
        <w:t xml:space="preserve">Programos </w:t>
      </w:r>
      <w:r w:rsidR="00CD01C4" w:rsidRPr="0041617B">
        <w:t xml:space="preserve">reikmėms yra  numatyta </w:t>
      </w:r>
      <w:r w:rsidR="00A10741" w:rsidRPr="0041617B">
        <w:t xml:space="preserve">pritraukti </w:t>
      </w:r>
      <w:r w:rsidR="004310CA" w:rsidRPr="0041617B">
        <w:t>vedančiuos</w:t>
      </w:r>
      <w:r w:rsidR="00CD01C4" w:rsidRPr="0041617B">
        <w:t>i</w:t>
      </w:r>
      <w:r w:rsidR="004310CA" w:rsidRPr="0041617B">
        <w:t>us</w:t>
      </w:r>
      <w:r w:rsidR="00CD01C4" w:rsidRPr="0041617B">
        <w:t xml:space="preserve"> </w:t>
      </w:r>
      <w:r w:rsidR="00A10741" w:rsidRPr="0041617B">
        <w:t xml:space="preserve">įvairių </w:t>
      </w:r>
      <w:r w:rsidR="0039324E" w:rsidRPr="0041617B">
        <w:t xml:space="preserve">VU </w:t>
      </w:r>
      <w:r w:rsidR="00A10741" w:rsidRPr="0041617B">
        <w:t>padalinių</w:t>
      </w:r>
      <w:r w:rsidR="004310CA" w:rsidRPr="0041617B">
        <w:t xml:space="preserve"> </w:t>
      </w:r>
      <w:r w:rsidR="00A10741" w:rsidRPr="0041617B">
        <w:t>dėstytoj</w:t>
      </w:r>
      <w:r w:rsidR="00CD01C4" w:rsidRPr="0041617B">
        <w:t>us</w:t>
      </w:r>
      <w:r w:rsidR="00A10741" w:rsidRPr="0041617B">
        <w:t>.</w:t>
      </w:r>
    </w:p>
    <w:p w:rsidR="009C1E96" w:rsidRDefault="009C1E96" w:rsidP="009C1E96">
      <w:pPr>
        <w:spacing w:line="240" w:lineRule="auto"/>
        <w:ind w:left="284"/>
        <w:rPr>
          <w:b/>
          <w:i/>
        </w:rPr>
      </w:pPr>
    </w:p>
    <w:p w:rsidR="009C1E96" w:rsidRPr="004C54DC" w:rsidRDefault="009C1E96" w:rsidP="00E7281B">
      <w:pPr>
        <w:spacing w:line="240" w:lineRule="auto"/>
      </w:pPr>
      <w:bookmarkStart w:id="7" w:name="_Hlk12614638"/>
      <w:r w:rsidRPr="004C54DC">
        <w:rPr>
          <w:b/>
        </w:rPr>
        <w:t>Pataisymai, atlikti atsižvelgiant į ekspertų rekomendacijas</w:t>
      </w:r>
    </w:p>
    <w:p w:rsidR="009C1E96" w:rsidRPr="00747E60" w:rsidRDefault="009C1E96" w:rsidP="00E7281B">
      <w:pPr>
        <w:spacing w:before="120"/>
        <w:ind w:firstLine="567"/>
        <w:rPr>
          <w:highlight w:val="yellow"/>
        </w:rPr>
      </w:pPr>
      <w:bookmarkStart w:id="8" w:name="_Hlk12431651"/>
      <w:r>
        <w:t xml:space="preserve">Programos apraše (7 lentelė) buvo papildyta </w:t>
      </w:r>
      <w:bookmarkEnd w:id="8"/>
      <w:r>
        <w:t>personalo kompetencijas pagrindžianti suvestinė.</w:t>
      </w:r>
    </w:p>
    <w:p w:rsidR="009C1E96" w:rsidRPr="00A72B90" w:rsidRDefault="009C1E96" w:rsidP="009C1E96">
      <w:pPr>
        <w:spacing w:line="240" w:lineRule="auto"/>
        <w:ind w:left="284"/>
        <w:rPr>
          <w:b/>
          <w:i/>
          <w:highlight w:val="yellow"/>
        </w:rPr>
      </w:pPr>
    </w:p>
    <w:p w:rsidR="009C1E96" w:rsidRPr="004C54DC" w:rsidRDefault="009C1E96" w:rsidP="008E13A4">
      <w:pPr>
        <w:spacing w:line="240" w:lineRule="auto"/>
        <w:rPr>
          <w:b/>
        </w:rPr>
      </w:pPr>
      <w:r w:rsidRPr="004C54DC">
        <w:rPr>
          <w:b/>
        </w:rPr>
        <w:t>Pagrindinės srities stiprybės (po aukštosios mokyklos pataisymų)</w:t>
      </w:r>
    </w:p>
    <w:p w:rsidR="009C1E96" w:rsidRPr="00A72B90" w:rsidRDefault="009C1E96" w:rsidP="008E13A4">
      <w:pPr>
        <w:spacing w:before="120"/>
        <w:ind w:firstLine="567"/>
        <w:rPr>
          <w:b/>
          <w:i/>
          <w:highlight w:val="yellow"/>
        </w:rPr>
      </w:pPr>
      <w:r>
        <w:t>Pagrindine srities stiprybe laikytina tai, kad daugumos darbuotojų moksliniai tyrimai yra tiesiogiai susiję su dėstomu dalyku ir/arba vertinama programa. Tyrimų rezultatai yra publikuojami ir pristatomi moksl</w:t>
      </w:r>
      <w:r w:rsidR="005B483F">
        <w:t xml:space="preserve">o konferencijose. </w:t>
      </w:r>
      <w:r>
        <w:t>Programos reikmėms yra numatyta pritraukti vedančiuosius įvairių VU padalinių dėstytojus</w:t>
      </w:r>
    </w:p>
    <w:p w:rsidR="009C1E96" w:rsidRPr="004C54DC" w:rsidRDefault="009C1E96" w:rsidP="004C54DC">
      <w:pPr>
        <w:numPr>
          <w:ilvl w:val="8"/>
          <w:numId w:val="1"/>
        </w:numPr>
        <w:spacing w:before="120" w:line="240" w:lineRule="auto"/>
        <w:ind w:firstLine="360"/>
        <w:rPr>
          <w:color w:val="000000"/>
        </w:rPr>
      </w:pPr>
      <w:bookmarkStart w:id="9" w:name="_Toc255803634"/>
      <w:bookmarkEnd w:id="7"/>
    </w:p>
    <w:p w:rsidR="009C1E96" w:rsidRDefault="009C1E96" w:rsidP="00C77D20">
      <w:pPr>
        <w:pStyle w:val="Antrat2"/>
        <w:spacing w:before="0" w:after="0" w:line="240" w:lineRule="auto"/>
        <w:rPr>
          <w:rFonts w:ascii="Times New Roman" w:hAnsi="Times New Roman"/>
          <w:sz w:val="24"/>
          <w:szCs w:val="24"/>
        </w:rPr>
      </w:pPr>
    </w:p>
    <w:p w:rsidR="00EE1070" w:rsidRPr="0041617B" w:rsidRDefault="0064670B" w:rsidP="00C77D20">
      <w:pPr>
        <w:pStyle w:val="Antrat2"/>
        <w:spacing w:before="0" w:after="0" w:line="240" w:lineRule="auto"/>
        <w:rPr>
          <w:rFonts w:ascii="Times New Roman" w:hAnsi="Times New Roman"/>
          <w:sz w:val="24"/>
          <w:szCs w:val="24"/>
        </w:rPr>
      </w:pPr>
      <w:r w:rsidRPr="0041617B">
        <w:rPr>
          <w:rFonts w:ascii="Times New Roman" w:hAnsi="Times New Roman"/>
          <w:sz w:val="24"/>
          <w:szCs w:val="24"/>
        </w:rPr>
        <w:t>2.</w:t>
      </w:r>
      <w:r w:rsidR="00793BF2" w:rsidRPr="0041617B">
        <w:rPr>
          <w:rFonts w:ascii="Times New Roman" w:hAnsi="Times New Roman"/>
          <w:sz w:val="24"/>
          <w:szCs w:val="24"/>
        </w:rPr>
        <w:t xml:space="preserve">4. </w:t>
      </w:r>
      <w:bookmarkEnd w:id="9"/>
      <w:r w:rsidR="00793BF2" w:rsidRPr="0041617B">
        <w:rPr>
          <w:rFonts w:ascii="Times New Roman" w:hAnsi="Times New Roman"/>
          <w:sz w:val="24"/>
          <w:szCs w:val="24"/>
        </w:rPr>
        <w:t>Materialieji ištekliai</w:t>
      </w:r>
    </w:p>
    <w:p w:rsidR="009D16F8" w:rsidRPr="0041617B" w:rsidRDefault="0039324E" w:rsidP="00082216">
      <w:pPr>
        <w:spacing w:before="120"/>
        <w:ind w:firstLine="567"/>
      </w:pPr>
      <w:r w:rsidRPr="0041617B">
        <w:t>Dabar veikiančių s</w:t>
      </w:r>
      <w:r w:rsidR="00EE1070" w:rsidRPr="0041617B">
        <w:t>tudijų program</w:t>
      </w:r>
      <w:r w:rsidRPr="0041617B">
        <w:t>ų</w:t>
      </w:r>
      <w:r w:rsidR="00CD01C4" w:rsidRPr="0041617B">
        <w:t xml:space="preserve"> </w:t>
      </w:r>
      <w:r w:rsidRPr="0041617B">
        <w:t xml:space="preserve">bei naujos programos </w:t>
      </w:r>
      <w:r w:rsidR="00EE1070" w:rsidRPr="0041617B">
        <w:t xml:space="preserve">realizavimui numatytos auditorinės patalpos yra tinkamos, jų kiekis yra pakankamas. VU </w:t>
      </w:r>
      <w:r w:rsidR="0041249C" w:rsidRPr="0041617B">
        <w:t xml:space="preserve">bibliotekos ištekliai efektyviai užtikrins studijų, mokslo ir periodinių leidinių prieinamumą. Bibliotekos fondai komplektuojami atsižvelgiant į </w:t>
      </w:r>
      <w:r w:rsidR="003E6FEF" w:rsidRPr="0041617B">
        <w:t>P</w:t>
      </w:r>
      <w:r w:rsidR="0041249C" w:rsidRPr="0041617B">
        <w:t xml:space="preserve">rogramos specifiką. Formuojant fondus konsultuojamasi su dėstytojais ir studentais. </w:t>
      </w:r>
      <w:r w:rsidR="003E6FEF" w:rsidRPr="0041617B">
        <w:t>VU</w:t>
      </w:r>
      <w:r w:rsidRPr="0041617B">
        <w:t xml:space="preserve"> </w:t>
      </w:r>
      <w:r w:rsidR="0026020D" w:rsidRPr="0041617B">
        <w:t xml:space="preserve">dėstytojams ir </w:t>
      </w:r>
      <w:r w:rsidR="0041249C" w:rsidRPr="0041617B">
        <w:t xml:space="preserve">studentams yra prieinamos visos Lietuvoje prenumeruojamos </w:t>
      </w:r>
      <w:r w:rsidR="009D16F8" w:rsidRPr="0041617B">
        <w:t>elektroninės</w:t>
      </w:r>
      <w:r w:rsidR="0041249C" w:rsidRPr="0041617B">
        <w:t xml:space="preserve"> </w:t>
      </w:r>
      <w:r w:rsidR="009D16F8" w:rsidRPr="0041617B">
        <w:t xml:space="preserve">mokslo </w:t>
      </w:r>
      <w:r w:rsidR="0041249C" w:rsidRPr="0041617B">
        <w:t xml:space="preserve">leidinių </w:t>
      </w:r>
      <w:r w:rsidR="009D16F8" w:rsidRPr="0041617B">
        <w:t xml:space="preserve">duomenų bazės. </w:t>
      </w:r>
    </w:p>
    <w:p w:rsidR="0041249C" w:rsidRPr="0041617B" w:rsidRDefault="009D16F8" w:rsidP="00082216">
      <w:pPr>
        <w:spacing w:before="120"/>
        <w:ind w:firstLine="567"/>
      </w:pPr>
      <w:r w:rsidRPr="0041617B">
        <w:lastRenderedPageBreak/>
        <w:t>Aplinkotyros ir aplinkosaugos studijoms skirtos laboratorijos yra aprūpintos naujausi</w:t>
      </w:r>
      <w:r w:rsidR="00D75945" w:rsidRPr="0041617B">
        <w:t xml:space="preserve">a analitine bei programine įranga. </w:t>
      </w:r>
      <w:r w:rsidR="00F23DE7" w:rsidRPr="0041617B">
        <w:t xml:space="preserve">Gyvybės mokslų centre </w:t>
      </w:r>
      <w:r w:rsidR="00D75945" w:rsidRPr="0041617B">
        <w:t>yra įrengta specializuota mokomoji GIS laboratorija, kurioje suformuota 14 kompiuterizuotų darbo vietų.</w:t>
      </w:r>
      <w:r w:rsidR="0026020D" w:rsidRPr="0041617B">
        <w:t xml:space="preserve"> </w:t>
      </w:r>
    </w:p>
    <w:p w:rsidR="00614BBA" w:rsidRPr="0041617B" w:rsidRDefault="00F26A73" w:rsidP="00082216">
      <w:pPr>
        <w:spacing w:before="120"/>
        <w:ind w:firstLine="567"/>
      </w:pPr>
      <w:r w:rsidRPr="0041617B">
        <w:t>Aplinkotyr</w:t>
      </w:r>
      <w:r w:rsidR="00D75945" w:rsidRPr="0041617B">
        <w:t>o</w:t>
      </w:r>
      <w:r w:rsidRPr="0041617B">
        <w:t>s</w:t>
      </w:r>
      <w:r w:rsidR="00D75945" w:rsidRPr="0041617B">
        <w:t xml:space="preserve"> </w:t>
      </w:r>
      <w:r w:rsidRPr="0041617B">
        <w:t xml:space="preserve">praktika bus atliekama </w:t>
      </w:r>
      <w:r w:rsidRPr="0041617B">
        <w:rPr>
          <w:i/>
        </w:rPr>
        <w:t>in situ</w:t>
      </w:r>
      <w:r w:rsidRPr="0041617B">
        <w:t>,</w:t>
      </w:r>
      <w:r w:rsidRPr="0041617B">
        <w:rPr>
          <w:i/>
        </w:rPr>
        <w:t xml:space="preserve"> </w:t>
      </w:r>
      <w:r w:rsidRPr="0041617B">
        <w:t>pasitelkiant</w:t>
      </w:r>
      <w:r w:rsidR="00C361B7" w:rsidRPr="0041617B">
        <w:t xml:space="preserve"> GMC</w:t>
      </w:r>
      <w:r w:rsidRPr="0041617B">
        <w:t xml:space="preserve"> Ekologijos ir aplinkotyros centro bei CHGF Geomokslų instituto įrangą. Profesinė praktika bus realizuojama</w:t>
      </w:r>
      <w:r w:rsidR="00470905" w:rsidRPr="0041617B">
        <w:t xml:space="preserve"> </w:t>
      </w:r>
      <w:r w:rsidRPr="0041617B">
        <w:t xml:space="preserve">socialinių partnerių bazėje. Šiuo metu yra pasirašytos bendradarbiavimo sutartys su LR Aplinkos ministerija ir </w:t>
      </w:r>
      <w:r w:rsidR="00470905" w:rsidRPr="0041617B">
        <w:t>Saugomų teritorijų tarnyba.</w:t>
      </w:r>
      <w:bookmarkStart w:id="10" w:name="_Toc255803637"/>
      <w:r w:rsidR="00614BBA" w:rsidRPr="0041617B">
        <w:t xml:space="preserve"> Nemažiau svarbu, kad </w:t>
      </w:r>
      <w:r w:rsidR="001D7C2A" w:rsidRPr="0041617B">
        <w:t xml:space="preserve">VU </w:t>
      </w:r>
      <w:r w:rsidR="00614BBA" w:rsidRPr="0041617B">
        <w:t xml:space="preserve">yra </w:t>
      </w:r>
      <w:r w:rsidR="00EF781A" w:rsidRPr="0041617B">
        <w:t xml:space="preserve">suformuoti </w:t>
      </w:r>
      <w:r w:rsidR="00614BBA" w:rsidRPr="0041617B">
        <w:t>fondai studentų praktikų ir mokslinės veiklos</w:t>
      </w:r>
      <w:r w:rsidR="005301CB" w:rsidRPr="0041617B">
        <w:t xml:space="preserve"> </w:t>
      </w:r>
      <w:r w:rsidR="00EF781A" w:rsidRPr="0041617B">
        <w:t>išlaidų padengimui</w:t>
      </w:r>
      <w:r w:rsidR="00614BBA" w:rsidRPr="0041617B">
        <w:t>.</w:t>
      </w:r>
    </w:p>
    <w:p w:rsidR="00307101" w:rsidRPr="0041617B" w:rsidRDefault="00D373B5" w:rsidP="00307101">
      <w:pPr>
        <w:spacing w:before="120"/>
        <w:ind w:firstLine="567"/>
      </w:pPr>
      <w:r w:rsidRPr="0041617B">
        <w:t>Programos aprašo</w:t>
      </w:r>
      <w:r w:rsidR="0026020D" w:rsidRPr="0041617B">
        <w:t xml:space="preserve"> rengėjai pateikė perspektyvinį materialiosios bazės gerinimo planą iki 2022 metų (</w:t>
      </w:r>
      <w:r w:rsidR="0096512C" w:rsidRPr="0041617B">
        <w:t xml:space="preserve">Programos aprašo </w:t>
      </w:r>
      <w:r w:rsidR="001D3B8F" w:rsidRPr="0041617B">
        <w:t>Priedas 3.4</w:t>
      </w:r>
      <w:r w:rsidR="0096512C" w:rsidRPr="0041617B">
        <w:t xml:space="preserve"> „Perspektyvinis materialiosios bazės gerinimo planas“</w:t>
      </w:r>
      <w:r w:rsidR="0026020D" w:rsidRPr="0041617B">
        <w:t>)</w:t>
      </w:r>
      <w:r w:rsidR="00CD01C4" w:rsidRPr="0041617B">
        <w:t>.</w:t>
      </w:r>
      <w:r w:rsidR="003737A5" w:rsidRPr="0041617B">
        <w:t xml:space="preserve"> Ekspertų nuomone planas yra racionalus, užtikrinsi</w:t>
      </w:r>
      <w:r w:rsidR="006246D0" w:rsidRPr="0041617B">
        <w:t>a</w:t>
      </w:r>
      <w:r w:rsidR="003737A5" w:rsidRPr="0041617B">
        <w:t>ntis studijų Programos poreikius.</w:t>
      </w:r>
    </w:p>
    <w:p w:rsidR="00307101" w:rsidRPr="0041617B" w:rsidRDefault="00307101" w:rsidP="00614BBA">
      <w:pPr>
        <w:ind w:firstLine="360"/>
        <w:rPr>
          <w:b/>
          <w:i/>
        </w:rPr>
      </w:pPr>
    </w:p>
    <w:p w:rsidR="00CB17C5" w:rsidRDefault="00307101" w:rsidP="00CB17C5">
      <w:pPr>
        <w:rPr>
          <w:b/>
          <w:i/>
        </w:rPr>
      </w:pPr>
      <w:r w:rsidRPr="0041617B">
        <w:rPr>
          <w:b/>
          <w:i/>
        </w:rPr>
        <w:t>P</w:t>
      </w:r>
      <w:r w:rsidR="00793BF2" w:rsidRPr="0041617B">
        <w:rPr>
          <w:b/>
          <w:i/>
        </w:rPr>
        <w:t xml:space="preserve">agrindinės </w:t>
      </w:r>
      <w:r w:rsidR="00466BEC" w:rsidRPr="0041617B">
        <w:rPr>
          <w:b/>
          <w:i/>
        </w:rPr>
        <w:t xml:space="preserve">Programos </w:t>
      </w:r>
      <w:r w:rsidR="00793BF2" w:rsidRPr="0041617B">
        <w:rPr>
          <w:b/>
          <w:i/>
        </w:rPr>
        <w:t>stiprybės</w:t>
      </w:r>
    </w:p>
    <w:p w:rsidR="00793BF2" w:rsidRPr="00C76BAB" w:rsidRDefault="00466BEC" w:rsidP="00CB17C5">
      <w:pPr>
        <w:ind w:firstLine="567"/>
        <w:rPr>
          <w:b/>
          <w:i/>
        </w:rPr>
      </w:pPr>
      <w:r w:rsidRPr="0041617B">
        <w:t>S</w:t>
      </w:r>
      <w:r w:rsidR="00614BBA" w:rsidRPr="0041617B">
        <w:t>tudentų gebėjimų formavimui sukomplektuota naujausia ana</w:t>
      </w:r>
      <w:r w:rsidR="00EF781A" w:rsidRPr="0041617B">
        <w:t>litinė ir programinė įranga. P</w:t>
      </w:r>
      <w:r w:rsidR="00614BBA" w:rsidRPr="0041617B">
        <w:t xml:space="preserve">raktikų ir </w:t>
      </w:r>
      <w:r w:rsidR="00EF781A" w:rsidRPr="0041617B">
        <w:t>studentų mokslo tiriamųjų</w:t>
      </w:r>
      <w:r w:rsidR="00614BBA" w:rsidRPr="0041617B">
        <w:t xml:space="preserve"> da</w:t>
      </w:r>
      <w:r w:rsidR="00EF781A" w:rsidRPr="0041617B">
        <w:t>rbų</w:t>
      </w:r>
      <w:r w:rsidR="00913466" w:rsidRPr="0041617B">
        <w:t xml:space="preserve"> </w:t>
      </w:r>
      <w:r w:rsidR="00EF781A" w:rsidRPr="0041617B">
        <w:t xml:space="preserve">išlaidoms padengti </w:t>
      </w:r>
      <w:r w:rsidR="006C2B02" w:rsidRPr="0041617B">
        <w:t>yra</w:t>
      </w:r>
      <w:r w:rsidR="00614BBA" w:rsidRPr="0041617B">
        <w:t xml:space="preserve"> </w:t>
      </w:r>
      <w:r w:rsidR="001F1CBF" w:rsidRPr="0041617B">
        <w:t>prieinam</w:t>
      </w:r>
      <w:r w:rsidR="005301CB" w:rsidRPr="0041617B">
        <w:t>i</w:t>
      </w:r>
      <w:r w:rsidR="001F1CBF" w:rsidRPr="0041617B">
        <w:t xml:space="preserve"> </w:t>
      </w:r>
      <w:r w:rsidR="00614BBA" w:rsidRPr="0041617B">
        <w:t>VU fond</w:t>
      </w:r>
      <w:r w:rsidR="00EF781A" w:rsidRPr="0041617B">
        <w:t>a</w:t>
      </w:r>
      <w:r w:rsidR="005301CB" w:rsidRPr="0041617B">
        <w:t>i</w:t>
      </w:r>
      <w:r w:rsidR="00EF781A" w:rsidRPr="0041617B">
        <w:t>.</w:t>
      </w:r>
    </w:p>
    <w:p w:rsidR="00EF781A" w:rsidRPr="0041617B" w:rsidRDefault="00EF781A" w:rsidP="00614BBA">
      <w:pPr>
        <w:ind w:firstLine="567"/>
      </w:pPr>
    </w:p>
    <w:p w:rsidR="00147673" w:rsidRPr="00804646" w:rsidRDefault="0064670B" w:rsidP="00804646">
      <w:pPr>
        <w:pStyle w:val="Antrat2"/>
        <w:spacing w:before="0" w:after="0" w:line="240" w:lineRule="auto"/>
        <w:rPr>
          <w:rFonts w:ascii="Times New Roman" w:hAnsi="Times New Roman"/>
          <w:sz w:val="24"/>
          <w:szCs w:val="24"/>
        </w:rPr>
      </w:pPr>
      <w:r w:rsidRPr="0041617B">
        <w:rPr>
          <w:rFonts w:ascii="Times New Roman" w:hAnsi="Times New Roman"/>
          <w:sz w:val="24"/>
          <w:szCs w:val="24"/>
        </w:rPr>
        <w:t>2.</w:t>
      </w:r>
      <w:r w:rsidR="00793BF2" w:rsidRPr="0041617B">
        <w:rPr>
          <w:rFonts w:ascii="Times New Roman" w:hAnsi="Times New Roman"/>
          <w:sz w:val="24"/>
          <w:szCs w:val="24"/>
        </w:rPr>
        <w:t>5. Studijų eiga ir jos vertinimas</w:t>
      </w:r>
      <w:bookmarkEnd w:id="10"/>
    </w:p>
    <w:p w:rsidR="00BA2711" w:rsidRPr="0041617B" w:rsidRDefault="000F1452" w:rsidP="00804646">
      <w:pPr>
        <w:spacing w:before="120"/>
        <w:ind w:firstLine="567"/>
      </w:pPr>
      <w:r w:rsidRPr="0041617B">
        <w:t>I</w:t>
      </w:r>
      <w:r w:rsidR="009D7C0D" w:rsidRPr="0041617B">
        <w:t>nformacijos sk</w:t>
      </w:r>
      <w:r w:rsidR="00EB7F08" w:rsidRPr="0041617B">
        <w:t>l</w:t>
      </w:r>
      <w:r w:rsidR="009D7C0D" w:rsidRPr="0041617B">
        <w:t xml:space="preserve">aidos stojantiesiems sistema </w:t>
      </w:r>
      <w:r w:rsidRPr="0041617B">
        <w:t>V</w:t>
      </w:r>
      <w:r w:rsidR="00721514" w:rsidRPr="0041617B">
        <w:t>U</w:t>
      </w:r>
      <w:r w:rsidRPr="0041617B">
        <w:t xml:space="preserve"> </w:t>
      </w:r>
      <w:r w:rsidR="009D7C0D" w:rsidRPr="0041617B">
        <w:t>yra organizuota</w:t>
      </w:r>
      <w:r w:rsidR="00913466" w:rsidRPr="0041617B">
        <w:t xml:space="preserve"> centralizuotai</w:t>
      </w:r>
      <w:r w:rsidR="009D7C0D" w:rsidRPr="0041617B">
        <w:t xml:space="preserve">, todėl priėmimo sąlygos ir kita su studijų programa susijusi </w:t>
      </w:r>
      <w:r w:rsidRPr="0041617B">
        <w:t>informacija</w:t>
      </w:r>
      <w:r w:rsidR="009D7C0D" w:rsidRPr="0041617B">
        <w:t xml:space="preserve"> </w:t>
      </w:r>
      <w:r w:rsidR="00913466" w:rsidRPr="0041617B">
        <w:t xml:space="preserve">yra </w:t>
      </w:r>
      <w:r w:rsidR="009D7C0D" w:rsidRPr="0041617B">
        <w:t>tinkamai iškomunikuo</w:t>
      </w:r>
      <w:r w:rsidR="00913466" w:rsidRPr="0041617B">
        <w:t>j</w:t>
      </w:r>
      <w:r w:rsidR="009D7C0D" w:rsidRPr="0041617B">
        <w:t>a</w:t>
      </w:r>
      <w:r w:rsidR="00913466" w:rsidRPr="0041617B">
        <w:t>ma</w:t>
      </w:r>
      <w:r w:rsidR="009D7C0D" w:rsidRPr="0041617B">
        <w:t>.</w:t>
      </w:r>
      <w:r w:rsidR="001F70BE" w:rsidRPr="0041617B">
        <w:t xml:space="preserve"> Siūloma atkreipti dėmesį į būsimos programos individualias sklaidos galimybes per aktyvi</w:t>
      </w:r>
      <w:r w:rsidR="00913466" w:rsidRPr="0041617B">
        <w:t xml:space="preserve">us </w:t>
      </w:r>
      <w:r w:rsidR="001F70BE" w:rsidRPr="0041617B">
        <w:t>alumni narius bei socialinius partnerius.</w:t>
      </w:r>
    </w:p>
    <w:p w:rsidR="00E2598C" w:rsidRPr="0041617B" w:rsidRDefault="00E2598C" w:rsidP="00082216">
      <w:pPr>
        <w:spacing w:before="120"/>
        <w:ind w:firstLine="567"/>
      </w:pPr>
      <w:r w:rsidRPr="0041617B">
        <w:t>Nesąžiningo studijavimo, diskriminavimo prevencijos ir</w:t>
      </w:r>
      <w:r w:rsidR="006872E3" w:rsidRPr="0041617B">
        <w:t xml:space="preserve"> apeliavimo priemonė</w:t>
      </w:r>
      <w:r w:rsidRPr="0041617B">
        <w:t xml:space="preserve">s </w:t>
      </w:r>
      <w:r w:rsidR="006872E3" w:rsidRPr="0041617B">
        <w:t xml:space="preserve">yra aiškios ir skaidrios. Jas </w:t>
      </w:r>
      <w:r w:rsidRPr="0041617B">
        <w:t>reglamentuoja VU Akademinės etikos kodeksas (2006.06.13)</w:t>
      </w:r>
      <w:r w:rsidR="006872E3" w:rsidRPr="0041617B">
        <w:t>.</w:t>
      </w:r>
      <w:r w:rsidR="00307101" w:rsidRPr="0041617B">
        <w:t xml:space="preserve"> </w:t>
      </w:r>
      <w:r w:rsidR="00F07454" w:rsidRPr="0041617B">
        <w:t>Nežiūrint, kad k</w:t>
      </w:r>
      <w:r w:rsidR="00066306" w:rsidRPr="0041617B">
        <w:t xml:space="preserve">odeksas </w:t>
      </w:r>
      <w:r w:rsidR="00F07454" w:rsidRPr="0041617B">
        <w:t xml:space="preserve">yra </w:t>
      </w:r>
      <w:r w:rsidR="00066306" w:rsidRPr="0041617B">
        <w:t>prieinam</w:t>
      </w:r>
      <w:r w:rsidR="00F07454" w:rsidRPr="0041617B">
        <w:t xml:space="preserve">as VU internetiniame puslapyje, </w:t>
      </w:r>
      <w:r w:rsidR="00066306" w:rsidRPr="0041617B">
        <w:t>“popierinė kodekso kopija asmeniškai įteikiama naujiems dar</w:t>
      </w:r>
      <w:r w:rsidR="00804646">
        <w:t>b</w:t>
      </w:r>
      <w:r w:rsidR="00066306" w:rsidRPr="0041617B">
        <w:t xml:space="preserve">uotojams ir studentams”. Be to, į Kodekso nuostatų sklaidą aktyviai įsitraukusi ir Studentų atstovybė. </w:t>
      </w:r>
    </w:p>
    <w:p w:rsidR="006872E3" w:rsidRPr="0041617B" w:rsidRDefault="006872E3" w:rsidP="00082216">
      <w:pPr>
        <w:spacing w:before="120"/>
        <w:ind w:firstLine="567"/>
      </w:pPr>
      <w:r w:rsidRPr="0041617B">
        <w:t xml:space="preserve">Jau tapo įprasta, kad efektyvus studijų proceso organizavimas yra vykdomas virtualiose mokymosi aplinkose (pvz.: Moodle), tačiau </w:t>
      </w:r>
      <w:r w:rsidR="00BA76A2" w:rsidRPr="0041617B">
        <w:t>Programos aprašo</w:t>
      </w:r>
      <w:r w:rsidRPr="0041617B">
        <w:t xml:space="preserve"> rengėjai nenurodė, kad tokia aplinka bus naudojama studijų programos realizavimo procese.</w:t>
      </w:r>
    </w:p>
    <w:p w:rsidR="000F1452" w:rsidRPr="0041617B" w:rsidRDefault="000F1452" w:rsidP="00082216">
      <w:pPr>
        <w:spacing w:before="120"/>
        <w:ind w:firstLine="567"/>
      </w:pPr>
      <w:r w:rsidRPr="0041617B">
        <w:t>Numatomi taikyti studijų metodai yra pakankami studijų rezultatams pasiekti. Visgi, naudojamų studijų metodų apžvalga parodė</w:t>
      </w:r>
      <w:r w:rsidR="001D3B8F" w:rsidRPr="0041617B">
        <w:t xml:space="preserve"> (žr. </w:t>
      </w:r>
      <w:r w:rsidR="00397ABF" w:rsidRPr="0041617B">
        <w:t xml:space="preserve">Programos aprašo </w:t>
      </w:r>
      <w:r w:rsidR="001D3B8F" w:rsidRPr="0041617B">
        <w:t xml:space="preserve">Priedas </w:t>
      </w:r>
      <w:r w:rsidR="00C361B7" w:rsidRPr="0041617B">
        <w:t>Nr.</w:t>
      </w:r>
      <w:r w:rsidR="001D3B8F" w:rsidRPr="0041617B">
        <w:t>3.2</w:t>
      </w:r>
      <w:r w:rsidR="00397ABF" w:rsidRPr="0041617B">
        <w:t xml:space="preserve"> „Studijų dalykų (modulių) aprašai“</w:t>
      </w:r>
      <w:r w:rsidR="001D3B8F" w:rsidRPr="0041617B">
        <w:t>)</w:t>
      </w:r>
      <w:r w:rsidRPr="0041617B">
        <w:t xml:space="preserve">, kad dažniausiai naudojami tradiciniai mokymo(si) metodai (paskaita, seminaras, laboratoriniai ir praktikos darbai, mokslinės literatūros analizė), tuo tarpu inovatyvūs didaktikos metodai (problemų sprendimu grįstas ir projektinis mokymas(is), dizainu </w:t>
      </w:r>
      <w:r w:rsidRPr="0041617B">
        <w:lastRenderedPageBreak/>
        <w:t>grįstas mokymas, atvejų analizės metodo taikymas studijų procese</w:t>
      </w:r>
      <w:r w:rsidR="00EB4936" w:rsidRPr="0041617B">
        <w:t>, patyriminiai metodai</w:t>
      </w:r>
      <w:r w:rsidRPr="0041617B">
        <w:t xml:space="preserve"> ir kt.) </w:t>
      </w:r>
      <w:r w:rsidR="00EB4936" w:rsidRPr="0041617B">
        <w:t>pagal dalykų aprašus planuojami taikyti retai.</w:t>
      </w:r>
    </w:p>
    <w:p w:rsidR="008D1415" w:rsidRPr="0041617B" w:rsidRDefault="00397ABF" w:rsidP="00082216">
      <w:pPr>
        <w:pStyle w:val="bodytext"/>
        <w:shd w:val="clear" w:color="auto" w:fill="FFFFFF"/>
        <w:spacing w:before="120" w:beforeAutospacing="0" w:after="0" w:afterAutospacing="0" w:line="360" w:lineRule="auto"/>
        <w:ind w:firstLine="567"/>
        <w:jc w:val="both"/>
        <w:rPr>
          <w:lang w:val="lt-LT"/>
        </w:rPr>
      </w:pPr>
      <w:r w:rsidRPr="0041617B">
        <w:rPr>
          <w:lang w:val="lt-LT"/>
        </w:rPr>
        <w:t>Programos aprašo</w:t>
      </w:r>
      <w:r w:rsidR="00A501F1" w:rsidRPr="0041617B">
        <w:rPr>
          <w:lang w:val="lt-LT"/>
        </w:rPr>
        <w:t xml:space="preserve"> </w:t>
      </w:r>
      <w:r w:rsidR="005A45F0" w:rsidRPr="0041617B">
        <w:rPr>
          <w:lang w:val="lt-LT"/>
        </w:rPr>
        <w:t>rengėjai teigia:</w:t>
      </w:r>
      <w:r w:rsidR="00A501F1" w:rsidRPr="0041617B">
        <w:rPr>
          <w:lang w:val="lt-LT"/>
        </w:rPr>
        <w:t xml:space="preserve"> </w:t>
      </w:r>
      <w:r w:rsidR="00D620FD" w:rsidRPr="0041617B">
        <w:rPr>
          <w:lang w:val="lt-LT"/>
        </w:rPr>
        <w:t>„Pasiekimų vertinimo koncepcijos pagrindą sudaro kriterijais grįstas ir kaupiamojo vertinimo modelis, suprojektuotos įvairios formuojamojo vertinimo užduotys (individualūs ir grupiniai pristatymai, esė ir kiti analitinio pobūdžio rašto darbai, kritinės praktikos refleksijos, savirefleksijos, ataskaitos</w:t>
      </w:r>
      <w:r w:rsidR="00E2598C" w:rsidRPr="0041617B">
        <w:rPr>
          <w:lang w:val="lt-LT"/>
        </w:rPr>
        <w:t>), kurios</w:t>
      </w:r>
      <w:r w:rsidR="00D620FD" w:rsidRPr="0041617B">
        <w:rPr>
          <w:lang w:val="lt-LT"/>
        </w:rPr>
        <w:t xml:space="preserve">, viena vertus, reguliariai teiks dėstytojams ir patiems studentams grįžtamąją informaciją apie studijų eigą ir atliekamų užduočių kokybę, kita vertus </w:t>
      </w:r>
      <w:r w:rsidR="006872E3" w:rsidRPr="0041617B">
        <w:rPr>
          <w:lang w:val="lt-LT"/>
        </w:rPr>
        <w:t xml:space="preserve">atsiskaitymo už vertinimo </w:t>
      </w:r>
      <w:r w:rsidR="00D620FD" w:rsidRPr="0041617B">
        <w:rPr>
          <w:lang w:val="lt-LT"/>
        </w:rPr>
        <w:t>užduotys grafikai bus sudaromi taip, kad įpratintų studentus nuolat (o ne tik sesijų metu) mokytis</w:t>
      </w:r>
      <w:r w:rsidR="00E2598C" w:rsidRPr="0041617B">
        <w:rPr>
          <w:lang w:val="lt-LT"/>
        </w:rPr>
        <w:t>“</w:t>
      </w:r>
      <w:r w:rsidR="00D620FD" w:rsidRPr="0041617B">
        <w:rPr>
          <w:lang w:val="lt-LT"/>
        </w:rPr>
        <w:t xml:space="preserve"> </w:t>
      </w:r>
      <w:r w:rsidR="00A501F1" w:rsidRPr="0041617B">
        <w:rPr>
          <w:lang w:val="lt-LT"/>
        </w:rPr>
        <w:t>(</w:t>
      </w:r>
      <w:r w:rsidRPr="0041617B">
        <w:rPr>
          <w:lang w:val="lt-LT"/>
        </w:rPr>
        <w:t>Programos aprašo</w:t>
      </w:r>
      <w:r w:rsidR="001D3B8F" w:rsidRPr="0041617B">
        <w:rPr>
          <w:lang w:val="lt-LT"/>
        </w:rPr>
        <w:t xml:space="preserve"> </w:t>
      </w:r>
      <w:r w:rsidR="00A501F1" w:rsidRPr="0041617B">
        <w:rPr>
          <w:lang w:val="lt-LT"/>
        </w:rPr>
        <w:t>31 psl.)</w:t>
      </w:r>
      <w:r w:rsidR="00D620FD" w:rsidRPr="0041617B">
        <w:rPr>
          <w:lang w:val="lt-LT"/>
        </w:rPr>
        <w:t>.</w:t>
      </w:r>
      <w:r w:rsidR="00A501F1" w:rsidRPr="0041617B">
        <w:rPr>
          <w:lang w:val="lt-LT"/>
        </w:rPr>
        <w:t xml:space="preserve"> </w:t>
      </w:r>
      <w:r w:rsidR="00E2598C" w:rsidRPr="0041617B">
        <w:rPr>
          <w:lang w:val="lt-LT"/>
        </w:rPr>
        <w:t xml:space="preserve">Studento pasiekimų vertinimo koncepcija </w:t>
      </w:r>
      <w:r w:rsidR="00804646">
        <w:rPr>
          <w:lang w:val="lt-LT"/>
        </w:rPr>
        <w:t>nepakankamai</w:t>
      </w:r>
      <w:r w:rsidR="00FC2281">
        <w:rPr>
          <w:lang w:val="lt-LT"/>
        </w:rPr>
        <w:t xml:space="preserve"> detalizuota</w:t>
      </w:r>
      <w:r w:rsidR="00E2598C" w:rsidRPr="0041617B">
        <w:rPr>
          <w:lang w:val="lt-LT"/>
        </w:rPr>
        <w:t xml:space="preserve">, nėra aiškūs </w:t>
      </w:r>
      <w:r w:rsidR="006F4A3C" w:rsidRPr="0041617B">
        <w:rPr>
          <w:lang w:val="lt-LT"/>
        </w:rPr>
        <w:t xml:space="preserve">pasiekimų vertinimo </w:t>
      </w:r>
      <w:r w:rsidR="00E2598C" w:rsidRPr="0041617B">
        <w:rPr>
          <w:lang w:val="lt-LT"/>
        </w:rPr>
        <w:t>kriterijai.</w:t>
      </w:r>
    </w:p>
    <w:p w:rsidR="00C361B7" w:rsidRPr="0041617B" w:rsidRDefault="00C361B7" w:rsidP="00082216">
      <w:pPr>
        <w:spacing w:before="120"/>
        <w:rPr>
          <w:b/>
          <w:i/>
        </w:rPr>
      </w:pPr>
    </w:p>
    <w:p w:rsidR="00793BF2" w:rsidRPr="0041617B" w:rsidRDefault="00793BF2" w:rsidP="004F5280">
      <w:pPr>
        <w:rPr>
          <w:b/>
          <w:i/>
        </w:rPr>
      </w:pPr>
      <w:r w:rsidRPr="0041617B">
        <w:rPr>
          <w:b/>
          <w:i/>
        </w:rPr>
        <w:t xml:space="preserve">Pagrindinės </w:t>
      </w:r>
      <w:r w:rsidR="006872E3" w:rsidRPr="0041617B">
        <w:rPr>
          <w:b/>
          <w:i/>
        </w:rPr>
        <w:t>Programos</w:t>
      </w:r>
      <w:r w:rsidRPr="0041617B">
        <w:rPr>
          <w:b/>
          <w:i/>
        </w:rPr>
        <w:t xml:space="preserve"> stiprybės</w:t>
      </w:r>
      <w:r w:rsidR="006872E3" w:rsidRPr="0041617B">
        <w:rPr>
          <w:b/>
          <w:i/>
        </w:rPr>
        <w:t xml:space="preserve"> </w:t>
      </w:r>
    </w:p>
    <w:p w:rsidR="005F6BAE" w:rsidRDefault="005A45F0" w:rsidP="004F5280">
      <w:pPr>
        <w:spacing w:before="120"/>
        <w:ind w:firstLine="567"/>
      </w:pPr>
      <w:r w:rsidRPr="0041617B">
        <w:t>Programos k</w:t>
      </w:r>
      <w:r w:rsidR="008157F3" w:rsidRPr="0041617B">
        <w:t>onkursinio balo sandara ir reikalavimai stojantiesiems</w:t>
      </w:r>
      <w:r w:rsidR="00E9251C" w:rsidRPr="0041617B">
        <w:t>.</w:t>
      </w:r>
    </w:p>
    <w:p w:rsidR="00437744" w:rsidRDefault="00437744" w:rsidP="008A36A0">
      <w:pPr>
        <w:spacing w:before="120"/>
        <w:ind w:firstLine="567"/>
      </w:pPr>
    </w:p>
    <w:p w:rsidR="00437744" w:rsidRPr="004C54DC" w:rsidRDefault="00437744" w:rsidP="00DE108C">
      <w:pPr>
        <w:spacing w:line="240" w:lineRule="auto"/>
      </w:pPr>
      <w:r w:rsidRPr="004C54DC">
        <w:rPr>
          <w:b/>
        </w:rPr>
        <w:t>Pataisymai, atlikti atsižvelgiant į ekspertų rekomendacijas</w:t>
      </w:r>
    </w:p>
    <w:p w:rsidR="00437744" w:rsidRPr="00747E60" w:rsidRDefault="00437744" w:rsidP="00DE108C">
      <w:pPr>
        <w:spacing w:before="120"/>
        <w:ind w:firstLine="567"/>
        <w:rPr>
          <w:highlight w:val="yellow"/>
        </w:rPr>
      </w:pPr>
      <w:r>
        <w:t>Programos aprašo 2.6.4 poskyris buvo papildytas pasiekimų vertinimo koncepcija ir suformuluotais konkrečiais vertinimo kriterijais.</w:t>
      </w:r>
    </w:p>
    <w:p w:rsidR="000E759A" w:rsidRDefault="000E759A" w:rsidP="00100EAC">
      <w:pPr>
        <w:spacing w:line="240" w:lineRule="auto"/>
        <w:rPr>
          <w:b/>
        </w:rPr>
      </w:pPr>
    </w:p>
    <w:p w:rsidR="000E759A" w:rsidRDefault="000E759A" w:rsidP="00437744">
      <w:pPr>
        <w:spacing w:line="240" w:lineRule="auto"/>
        <w:ind w:left="284"/>
        <w:rPr>
          <w:b/>
        </w:rPr>
      </w:pPr>
    </w:p>
    <w:p w:rsidR="00100EAC" w:rsidRPr="00100EAC" w:rsidRDefault="00437744" w:rsidP="000F52B6">
      <w:pPr>
        <w:spacing w:line="240" w:lineRule="auto"/>
        <w:rPr>
          <w:b/>
        </w:rPr>
      </w:pPr>
      <w:r w:rsidRPr="004C54DC">
        <w:rPr>
          <w:b/>
        </w:rPr>
        <w:t>Pagrindinės srities silpnybės ir stiprybės (</w:t>
      </w:r>
      <w:r w:rsidR="00FA1693" w:rsidRPr="00FA1693">
        <w:rPr>
          <w:b/>
        </w:rPr>
        <w:t>po aukštosios mokyklos pataisymų</w:t>
      </w:r>
      <w:r w:rsidRPr="004C54DC">
        <w:rPr>
          <w:b/>
        </w:rPr>
        <w:t>)</w:t>
      </w:r>
    </w:p>
    <w:p w:rsidR="000E759A" w:rsidRDefault="00100EAC" w:rsidP="000F52B6">
      <w:pPr>
        <w:spacing w:before="120"/>
        <w:ind w:firstLine="567"/>
      </w:pPr>
      <w:r w:rsidRPr="00100EAC">
        <w:rPr>
          <w:b/>
          <w:i/>
        </w:rPr>
        <w:t>Stiprybės</w:t>
      </w:r>
      <w:r w:rsidR="00C76BAB">
        <w:rPr>
          <w:b/>
          <w:i/>
        </w:rPr>
        <w:t>.</w:t>
      </w:r>
      <w:r w:rsidRPr="00100EAC">
        <w:rPr>
          <w:b/>
        </w:rPr>
        <w:t xml:space="preserve"> </w:t>
      </w:r>
      <w:r>
        <w:t>p</w:t>
      </w:r>
      <w:r w:rsidR="00437744">
        <w:t>agrindine srities stiprybe laikytina tai, kad taikoma aiški konkursinio balo sandara ir aiškūs reikalavimai stojantiesiems</w:t>
      </w:r>
      <w:r w:rsidR="000E759A">
        <w:t>. A</w:t>
      </w:r>
      <w:r>
        <w:t>iškiai</w:t>
      </w:r>
      <w:r w:rsidR="00C76BAB">
        <w:t xml:space="preserve"> ir išsamiai</w:t>
      </w:r>
      <w:r>
        <w:t xml:space="preserve"> pateikta </w:t>
      </w:r>
      <w:r w:rsidR="00437744">
        <w:t>pasiekimų vertinimo koncepcija</w:t>
      </w:r>
      <w:r>
        <w:t xml:space="preserve"> ir pasiekimų </w:t>
      </w:r>
      <w:r w:rsidR="00437744">
        <w:t xml:space="preserve">vertinimo kriterijai. </w:t>
      </w:r>
    </w:p>
    <w:p w:rsidR="008A36A0" w:rsidRDefault="00C76BAB" w:rsidP="000F52B6">
      <w:pPr>
        <w:spacing w:before="120"/>
        <w:ind w:firstLine="567"/>
      </w:pPr>
      <w:r>
        <w:rPr>
          <w:b/>
          <w:i/>
        </w:rPr>
        <w:t>Silpnybės.</w:t>
      </w:r>
      <w:r w:rsidR="00100EAC">
        <w:rPr>
          <w:b/>
          <w:i/>
        </w:rPr>
        <w:t xml:space="preserve"> </w:t>
      </w:r>
      <w:r w:rsidR="000E759A">
        <w:t>D</w:t>
      </w:r>
      <w:r w:rsidR="00437744">
        <w:t>auguma planuojamos vykdyti programos dėstytojų jau turi kai kurių privalomųjų ir pasirenkamųjų dalykų prieskyras</w:t>
      </w:r>
      <w:r w:rsidR="000E759A">
        <w:t xml:space="preserve"> Moodle sistemoje, tačiau v</w:t>
      </w:r>
      <w:r w:rsidR="000E759A" w:rsidRPr="000E759A">
        <w:t>is</w:t>
      </w:r>
      <w:r w:rsidR="000E759A">
        <w:t>am</w:t>
      </w:r>
      <w:r w:rsidR="000E759A" w:rsidRPr="000E759A">
        <w:t xml:space="preserve"> studijų proceso organizavimui virtuali mokymosi aplinka</w:t>
      </w:r>
      <w:r w:rsidR="00437744" w:rsidRPr="0041617B">
        <w:t xml:space="preserve"> </w:t>
      </w:r>
      <w:r w:rsidR="00100EAC">
        <w:t>nėra numatyta.</w:t>
      </w:r>
    </w:p>
    <w:p w:rsidR="006322BB" w:rsidRPr="0041617B" w:rsidRDefault="004654E9" w:rsidP="004654E9">
      <w:pPr>
        <w:spacing w:before="120"/>
        <w:ind w:firstLine="567"/>
        <w:rPr>
          <w:color w:val="000000"/>
        </w:rPr>
      </w:pPr>
      <w:r w:rsidRPr="0041617B">
        <w:rPr>
          <w:color w:val="000000"/>
        </w:rPr>
        <w:tab/>
      </w:r>
    </w:p>
    <w:p w:rsidR="00150C18" w:rsidRPr="0041617B" w:rsidRDefault="0064670B" w:rsidP="00C77D20">
      <w:pPr>
        <w:pStyle w:val="Antrat2"/>
        <w:spacing w:before="0" w:after="0" w:line="240" w:lineRule="auto"/>
      </w:pPr>
      <w:bookmarkStart w:id="11" w:name="_Toc255803643"/>
      <w:r w:rsidRPr="0041617B">
        <w:rPr>
          <w:rFonts w:ascii="Times New Roman" w:hAnsi="Times New Roman"/>
          <w:sz w:val="24"/>
          <w:szCs w:val="24"/>
        </w:rPr>
        <w:t>2.</w:t>
      </w:r>
      <w:r w:rsidR="00793BF2" w:rsidRPr="0041617B">
        <w:rPr>
          <w:rFonts w:ascii="Times New Roman" w:hAnsi="Times New Roman"/>
          <w:sz w:val="24"/>
          <w:szCs w:val="24"/>
        </w:rPr>
        <w:t xml:space="preserve">6. </w:t>
      </w:r>
      <w:bookmarkEnd w:id="11"/>
      <w:r w:rsidR="00793BF2" w:rsidRPr="0041617B">
        <w:rPr>
          <w:rFonts w:ascii="Times New Roman" w:hAnsi="Times New Roman"/>
          <w:sz w:val="24"/>
          <w:szCs w:val="24"/>
        </w:rPr>
        <w:t>Programos vadyba</w:t>
      </w:r>
    </w:p>
    <w:p w:rsidR="00130813" w:rsidRPr="0041617B" w:rsidRDefault="00773C88" w:rsidP="00210C17">
      <w:pPr>
        <w:spacing w:before="120"/>
        <w:ind w:firstLine="567"/>
      </w:pPr>
      <w:r w:rsidRPr="0041617B">
        <w:t>Programos aprašo</w:t>
      </w:r>
      <w:r w:rsidR="0019359D" w:rsidRPr="0041617B">
        <w:t xml:space="preserve"> rengėjai teigia, kad</w:t>
      </w:r>
      <w:r w:rsidR="004D68C6" w:rsidRPr="0041617B">
        <w:t xml:space="preserve"> „Programą administruos VU Gyvybės mokslų centras“</w:t>
      </w:r>
      <w:r w:rsidR="007A5020" w:rsidRPr="0041617B">
        <w:t xml:space="preserve"> (</w:t>
      </w:r>
      <w:r w:rsidR="00E13B07" w:rsidRPr="0041617B">
        <w:t>Programos aprašo</w:t>
      </w:r>
      <w:r w:rsidR="007A5020" w:rsidRPr="0041617B">
        <w:t xml:space="preserve"> 31 psl.)</w:t>
      </w:r>
      <w:r w:rsidR="004D68C6" w:rsidRPr="0041617B">
        <w:t>, tačiau susitikimo su</w:t>
      </w:r>
      <w:r w:rsidR="00F07454" w:rsidRPr="0041617B">
        <w:t xml:space="preserve"> VU GMC ir </w:t>
      </w:r>
      <w:r w:rsidR="007C0A77" w:rsidRPr="0041617B">
        <w:t xml:space="preserve">CHGF administracija ir </w:t>
      </w:r>
      <w:r w:rsidR="000C6D12" w:rsidRPr="0041617B">
        <w:t>numatomais p</w:t>
      </w:r>
      <w:r w:rsidR="004D68C6" w:rsidRPr="0041617B">
        <w:t>rogram</w:t>
      </w:r>
      <w:r w:rsidR="00BA6124" w:rsidRPr="0041617B">
        <w:t>os</w:t>
      </w:r>
      <w:r w:rsidR="004D68C6" w:rsidRPr="0041617B">
        <w:t xml:space="preserve"> dėstytojais metu </w:t>
      </w:r>
      <w:r w:rsidR="00BA6124" w:rsidRPr="0041617B">
        <w:t>pasigę</w:t>
      </w:r>
      <w:r w:rsidR="007C0A77" w:rsidRPr="0041617B">
        <w:t xml:space="preserve">sta aiškios programos lyderystės bei </w:t>
      </w:r>
      <w:r w:rsidR="007A5020" w:rsidRPr="0041617B">
        <w:t>viening</w:t>
      </w:r>
      <w:r w:rsidR="00BA6124" w:rsidRPr="0041617B">
        <w:t xml:space="preserve">o </w:t>
      </w:r>
      <w:r w:rsidR="004D68C6" w:rsidRPr="0041617B">
        <w:t xml:space="preserve">atsakymo </w:t>
      </w:r>
      <w:r w:rsidR="007A5020" w:rsidRPr="0041617B">
        <w:t>dėl</w:t>
      </w:r>
      <w:r w:rsidR="00BA6124" w:rsidRPr="0041617B">
        <w:t xml:space="preserve"> “</w:t>
      </w:r>
      <w:r w:rsidR="007A5020" w:rsidRPr="0041617B">
        <w:t xml:space="preserve">programos </w:t>
      </w:r>
      <w:r w:rsidR="003C6E1C" w:rsidRPr="0041617B">
        <w:t>savininko“. Nors</w:t>
      </w:r>
      <w:r w:rsidR="000C6D12" w:rsidRPr="0041617B">
        <w:t xml:space="preserve"> studijų programos apraše pasidalinta atskiromis </w:t>
      </w:r>
      <w:r w:rsidR="00FC2281">
        <w:t>padalinių</w:t>
      </w:r>
      <w:r w:rsidR="000C6D12" w:rsidRPr="0041617B">
        <w:t xml:space="preserve"> funkcijomis ir atsakomybėmis įgyvendinant programą, susitikimų su administracija, </w:t>
      </w:r>
      <w:r w:rsidR="000C6D12" w:rsidRPr="0041617B">
        <w:lastRenderedPageBreak/>
        <w:t>programos aprašo rengimo grupe</w:t>
      </w:r>
      <w:r w:rsidR="006F4A3C" w:rsidRPr="0041617B">
        <w:t>,</w:t>
      </w:r>
      <w:r w:rsidR="000C6D12" w:rsidRPr="0041617B">
        <w:t xml:space="preserve"> bei numatomais programos dėstytojais metu buvo stokojama  </w:t>
      </w:r>
      <w:r w:rsidR="001906A3" w:rsidRPr="0041617B">
        <w:t xml:space="preserve">lyderio arba lyderių grupės iš abiejų inicijuojančių programą institucijų, kurie galėtų konceptualiai pagrįsti programos </w:t>
      </w:r>
      <w:r w:rsidR="007103FB" w:rsidRPr="0041617B">
        <w:t>unikalumą, novatoriškumą,</w:t>
      </w:r>
      <w:r w:rsidR="00CF6781" w:rsidRPr="0041617B">
        <w:t xml:space="preserve"> integralumą bei </w:t>
      </w:r>
      <w:r w:rsidR="007103FB" w:rsidRPr="0041617B">
        <w:t>tvarumą ilgalaikėje perspektyvoje. Tai būtina, siekiant, kad programa netaptų tik praeities ar dabarties problemų sprendimu</w:t>
      </w:r>
      <w:r w:rsidR="00210C17" w:rsidRPr="0041617B">
        <w:t>,</w:t>
      </w:r>
      <w:r w:rsidR="007103FB" w:rsidRPr="0041617B">
        <w:t xml:space="preserve"> siekiant</w:t>
      </w:r>
      <w:r w:rsidR="00225F98" w:rsidRPr="0041617B">
        <w:t xml:space="preserve"> turėti trūkstamą pakopą, užtikrinant kitų pakopų </w:t>
      </w:r>
      <w:r w:rsidR="00DA4F9E" w:rsidRPr="0041617B">
        <w:t xml:space="preserve">gyvybiškumą, </w:t>
      </w:r>
      <w:r w:rsidR="00CF6781" w:rsidRPr="0041617B">
        <w:t>efektyviai panaudoti materialiuos</w:t>
      </w:r>
      <w:r w:rsidR="00DA4F9E" w:rsidRPr="0041617B">
        <w:t>ius ar žmogiškuosiu</w:t>
      </w:r>
      <w:r w:rsidR="00130813" w:rsidRPr="0041617B">
        <w:t>s išteklius ar spręsti kitų progra</w:t>
      </w:r>
      <w:r w:rsidR="00DA4F9E" w:rsidRPr="0041617B">
        <w:t>mų finansinį tvarumą.</w:t>
      </w:r>
    </w:p>
    <w:p w:rsidR="004A14D1" w:rsidRPr="0041617B" w:rsidRDefault="004A14D1" w:rsidP="004A14D1">
      <w:pPr>
        <w:spacing w:before="120"/>
        <w:ind w:firstLine="567"/>
      </w:pPr>
      <w:r w:rsidRPr="0041617B">
        <w:t>Rekomenduojama išgryninti Programos lyderystę - aiškiai apibrėžti, kurie asmenys ar asmenų grupė yra programos integralumo, holistiškumo ir tvarumo garantas. Aiškiau apibrėžti Programos „nuosavybę“ bei tarpfakultetinių studijų organizavimo ir kolegialių sprendimų priėmimo procedūras.</w:t>
      </w:r>
    </w:p>
    <w:p w:rsidR="00FC26BD" w:rsidRPr="0041617B" w:rsidRDefault="0007315A" w:rsidP="00FC26BD">
      <w:pPr>
        <w:spacing w:before="120"/>
        <w:ind w:firstLine="567"/>
      </w:pPr>
      <w:r w:rsidRPr="0041617B">
        <w:t xml:space="preserve">Programos apraše (33 psl.) teigiama, “kad Gyvybės mokslų centro ir Chemijos ir geomokslų fakulteto lygmenyje svarbų vaidmenį vidinės kokybės užtikrinimo sistemoje vaidins GMC direktoriaus pavaduotoja studijoms ir už studijas atsakingas CHGF prodekanas...“. Susitikimo su administracija  metu buvo paminėta, kad šie atstovai iš esmės užtikrins </w:t>
      </w:r>
      <w:r w:rsidR="00913466" w:rsidRPr="0041617B">
        <w:t>P</w:t>
      </w:r>
      <w:r w:rsidRPr="0041617B">
        <w:t xml:space="preserve">rogramos </w:t>
      </w:r>
      <w:r w:rsidR="00913466" w:rsidRPr="0041617B">
        <w:t xml:space="preserve">finansinių </w:t>
      </w:r>
      <w:r w:rsidRPr="0041617B">
        <w:t>poreikių</w:t>
      </w:r>
      <w:r w:rsidR="00913466" w:rsidRPr="0041617B">
        <w:t xml:space="preserve"> ir galimybių</w:t>
      </w:r>
      <w:r w:rsidRPr="0041617B">
        <w:t xml:space="preserve"> </w:t>
      </w:r>
      <w:r w:rsidR="00913466" w:rsidRPr="0041617B">
        <w:t>vertinimą</w:t>
      </w:r>
      <w:r w:rsidRPr="0041617B">
        <w:t xml:space="preserve">, </w:t>
      </w:r>
      <w:r w:rsidR="00913466" w:rsidRPr="0041617B">
        <w:t xml:space="preserve">bei </w:t>
      </w:r>
      <w:r w:rsidRPr="0041617B">
        <w:t>finansinį tvarumą. Įvertinus šiuos faktus, siūloma programos lyderystės komandai bei SPK nariams apsvarstyti šių asmenų įtraukimo į Programos SPK teigiamus ir neigiamus aspektus, nes tai padėtų integruoti fina</w:t>
      </w:r>
      <w:r w:rsidR="001252A4" w:rsidRPr="0041617B">
        <w:t>nsinių</w:t>
      </w:r>
      <w:r w:rsidRPr="0041617B">
        <w:t xml:space="preserve"> aspektų sprendimus tiesiogiai į programos planavimo, ve</w:t>
      </w:r>
      <w:r w:rsidR="00FC26BD" w:rsidRPr="0041617B">
        <w:t>rtinimo ir tobulinimo procesus.</w:t>
      </w:r>
    </w:p>
    <w:p w:rsidR="00924A94" w:rsidRPr="0041617B" w:rsidRDefault="004F61E4" w:rsidP="0007315A">
      <w:pPr>
        <w:spacing w:before="120"/>
        <w:ind w:firstLine="567"/>
      </w:pPr>
      <w:r w:rsidRPr="0041617B">
        <w:t xml:space="preserve">Programos apraše </w:t>
      </w:r>
      <w:r w:rsidR="007A5020" w:rsidRPr="0041617B">
        <w:t>teigia</w:t>
      </w:r>
      <w:r w:rsidR="0019359D" w:rsidRPr="0041617B">
        <w:t>ma</w:t>
      </w:r>
      <w:r w:rsidR="00AB23CB" w:rsidRPr="0041617B">
        <w:t>: „Vidiniame studijų kokybės užtikrinime dalyvauja visi Aplinkotyros ir aplinkosaugos studijų programos dalininkai: studentai, Gyvybės mokslų centro, Chemijos ir geomokslų fakulteto akademinių personalas ir administracija, socialiniai partneriai. Jie visi kartu kolegialiai spręs programos valdymo, materialiųjų ir žmogiškųjų išteklių valdymo klausimus ir priims su programa susijusius sprendimus“ (</w:t>
      </w:r>
      <w:r w:rsidRPr="0041617B">
        <w:t>Programos aprašo</w:t>
      </w:r>
      <w:r w:rsidR="00AB23CB" w:rsidRPr="0041617B">
        <w:t xml:space="preserve"> 32 psl.). </w:t>
      </w:r>
      <w:r w:rsidR="00BB5A2F" w:rsidRPr="0041617B">
        <w:t>Tai prieštarau</w:t>
      </w:r>
      <w:r w:rsidR="00AB23CB" w:rsidRPr="0041617B">
        <w:t>ja nuostatai, kad „Pagal VU Studijų programų reglamentą už studijų programos kokybės užtikrinimą ir jos tobulinimą atsako Studijų programų komitetas  (</w:t>
      </w:r>
      <w:r w:rsidRPr="0041617B">
        <w:t xml:space="preserve">toliau - </w:t>
      </w:r>
      <w:r w:rsidR="00AB23CB" w:rsidRPr="0041617B">
        <w:t>SPK)</w:t>
      </w:r>
      <w:r w:rsidR="000578D9" w:rsidRPr="0041617B">
        <w:t>“ (</w:t>
      </w:r>
      <w:r w:rsidRPr="0041617B">
        <w:t>programos aprašo</w:t>
      </w:r>
      <w:r w:rsidR="000578D9" w:rsidRPr="0041617B">
        <w:t xml:space="preserve"> 32 psl.).</w:t>
      </w:r>
      <w:r w:rsidR="00E30851" w:rsidRPr="0041617B">
        <w:t xml:space="preserve"> </w:t>
      </w:r>
      <w:r w:rsidR="003C6E1C" w:rsidRPr="0041617B">
        <w:t>K</w:t>
      </w:r>
      <w:r w:rsidR="00E30851" w:rsidRPr="0041617B">
        <w:t>olegialaus valdymo princip</w:t>
      </w:r>
      <w:r w:rsidR="003C6E1C" w:rsidRPr="0041617B">
        <w:t>ai</w:t>
      </w:r>
      <w:r w:rsidR="00E30851" w:rsidRPr="0041617B">
        <w:t xml:space="preserve"> turi būti </w:t>
      </w:r>
      <w:r w:rsidR="00391971" w:rsidRPr="0041617B">
        <w:t xml:space="preserve">aiškiau </w:t>
      </w:r>
      <w:r w:rsidR="00E30851" w:rsidRPr="0041617B">
        <w:t xml:space="preserve">detalizuoti Programos apraše. </w:t>
      </w:r>
    </w:p>
    <w:p w:rsidR="00141319" w:rsidRPr="0041617B" w:rsidRDefault="008E7934" w:rsidP="006B2BC9">
      <w:pPr>
        <w:spacing w:before="120"/>
        <w:ind w:firstLine="567"/>
      </w:pPr>
      <w:r w:rsidRPr="0041617B">
        <w:t>G</w:t>
      </w:r>
      <w:r w:rsidR="000578D9" w:rsidRPr="0041617B">
        <w:t>rįžtamasis ryšys su studentais bus palaikomas</w:t>
      </w:r>
      <w:r w:rsidR="00315C63" w:rsidRPr="0041617B">
        <w:t xml:space="preserve"> per apklausas, kurias kiekvieno semestro pabaigoje organizuoja VU Studijų kokybės ir plėtros skyrius.</w:t>
      </w:r>
      <w:r w:rsidR="00A338BA" w:rsidRPr="0041617B">
        <w:t xml:space="preserve"> Apklausų rezultatai VU informacinėje sistemoje prieinami fakulteto, institutų ir centro vadovams, SPK, o dėstytojams – jų dėstomų dalykų vertinimas. </w:t>
      </w:r>
      <w:r w:rsidR="00C11582" w:rsidRPr="0041617B">
        <w:t xml:space="preserve">Taip pat norėdami išsiaiškinti tikslinių grupių nuomonę apie studijų eigą ir aplinką, apklausas vykdo ir VU Studentų atstovybė. </w:t>
      </w:r>
      <w:r w:rsidR="002D624C" w:rsidRPr="0041617B">
        <w:t>Po vertinimo susitikimo buvo pateikta</w:t>
      </w:r>
      <w:r w:rsidRPr="0041617B">
        <w:t>s</w:t>
      </w:r>
      <w:r w:rsidR="002D624C" w:rsidRPr="0041617B">
        <w:t xml:space="preserve"> Programos apraše minim</w:t>
      </w:r>
      <w:r w:rsidRPr="0041617B">
        <w:t>a</w:t>
      </w:r>
      <w:r w:rsidR="002D624C" w:rsidRPr="0041617B">
        <w:t>s apklausos pavyzdys, kuris apima tik atskirus studijuojamus dalykus</w:t>
      </w:r>
      <w:r w:rsidR="008A7F99" w:rsidRPr="0041617B">
        <w:t>, dėstytojų darbo</w:t>
      </w:r>
      <w:r w:rsidR="00F07454" w:rsidRPr="0041617B">
        <w:t xml:space="preserve"> vertinimą.</w:t>
      </w:r>
      <w:r w:rsidR="002D624C" w:rsidRPr="0041617B">
        <w:t xml:space="preserve"> </w:t>
      </w:r>
      <w:r w:rsidR="003C6E1C" w:rsidRPr="0041617B">
        <w:t xml:space="preserve">Pateiktame ketinamos vykdyti studijų programos apraše </w:t>
      </w:r>
      <w:r w:rsidR="003C6E1C" w:rsidRPr="0041617B">
        <w:lastRenderedPageBreak/>
        <w:t>visapusiškas ir integralus Programos vertinimas nėra numatytas. Siekiant gaut</w:t>
      </w:r>
      <w:r w:rsidR="00FC2281">
        <w:t>i visapusišką informaciją apie P</w:t>
      </w:r>
      <w:r w:rsidR="003C6E1C" w:rsidRPr="0041617B">
        <w:t>rogramos aktualumą, novatoriškumą bei kokybę vieno ar kelių studentų atstovų dalyvavimas SPK neužtikrins reprezentatyvaus nuomonių įvairovės atstovavimo. Siūloma svarstyti galimybę diegti anonimines studentų apklausas, kurios atspindėtų studentų nuomonę ne tik apie atskirus dal</w:t>
      </w:r>
      <w:r w:rsidR="00F07454" w:rsidRPr="0041617B">
        <w:t>ykus, bet ir apie visą studijų P</w:t>
      </w:r>
      <w:r w:rsidR="003C6E1C" w:rsidRPr="0041617B">
        <w:t>rogramą.</w:t>
      </w:r>
    </w:p>
    <w:p w:rsidR="00141319" w:rsidRPr="0041617B" w:rsidRDefault="00141319" w:rsidP="00082216">
      <w:pPr>
        <w:spacing w:before="120"/>
        <w:ind w:firstLine="567"/>
      </w:pPr>
      <w:r w:rsidRPr="0041617B">
        <w:t>Svarbus vaidmuo Programos realizavime ir tobulinime skirtas socialiniams partneriams</w:t>
      </w:r>
      <w:r w:rsidR="00231BAF" w:rsidRPr="0041617B">
        <w:t xml:space="preserve">. Susitikimo su socialiniais partneriais metu buvo išsakyta aiški nuostata, kad </w:t>
      </w:r>
      <w:r w:rsidR="00A76C71" w:rsidRPr="0041617B">
        <w:t>Programa labai reikalinga aplinkosaugos sektoriui, o s</w:t>
      </w:r>
      <w:r w:rsidR="00231BAF" w:rsidRPr="0041617B">
        <w:t xml:space="preserve">ocialiniai partneriai </w:t>
      </w:r>
      <w:r w:rsidR="00A76C71" w:rsidRPr="0041617B">
        <w:t xml:space="preserve">nusiteikę </w:t>
      </w:r>
      <w:r w:rsidR="00231BAF" w:rsidRPr="0041617B">
        <w:t>rei</w:t>
      </w:r>
      <w:r w:rsidR="00A76C71" w:rsidRPr="0041617B">
        <w:t>kšmingai prisidėti</w:t>
      </w:r>
      <w:r w:rsidR="00231BAF" w:rsidRPr="0041617B">
        <w:t xml:space="preserve"> prie </w:t>
      </w:r>
      <w:r w:rsidR="00A76C71" w:rsidRPr="0041617B">
        <w:t>Programos valdymo ir studijų proceso, bei suteikti materialinę bazę Programos reikmėms</w:t>
      </w:r>
      <w:r w:rsidR="006B2BC9" w:rsidRPr="0041617B">
        <w:t xml:space="preserve">, </w:t>
      </w:r>
      <w:r w:rsidR="00FC2281">
        <w:t>dalyvauti mentorystės, praktikų organizavimo</w:t>
      </w:r>
      <w:r w:rsidR="006B2BC9" w:rsidRPr="0041617B">
        <w:t>, baigiamųjų darbų rengimo ir gynimo procesuose</w:t>
      </w:r>
      <w:r w:rsidR="00A76C71" w:rsidRPr="0041617B">
        <w:t>.</w:t>
      </w:r>
      <w:r w:rsidR="006B2BC9" w:rsidRPr="0041617B">
        <w:t xml:space="preserve"> Susitikimo</w:t>
      </w:r>
      <w:r w:rsidR="006E6973" w:rsidRPr="0041617B">
        <w:t xml:space="preserve"> metu nustatyta, kad į </w:t>
      </w:r>
      <w:r w:rsidR="00FC2281">
        <w:t xml:space="preserve">Programos turinio bendrą </w:t>
      </w:r>
      <w:r w:rsidR="006B2BC9" w:rsidRPr="0041617B">
        <w:t xml:space="preserve">kūrimą buvo įtraukti </w:t>
      </w:r>
      <w:r w:rsidR="008A7F99" w:rsidRPr="0041617B">
        <w:t>daugiausia</w:t>
      </w:r>
      <w:r w:rsidR="006E6973" w:rsidRPr="0041617B">
        <w:t xml:space="preserve">i </w:t>
      </w:r>
      <w:r w:rsidR="006B2BC9" w:rsidRPr="0041617B">
        <w:t>tie socialiniai partneriai, kurie yra SPK sudėtyje arba dėsto VU</w:t>
      </w:r>
      <w:r w:rsidR="008A7F99" w:rsidRPr="0041617B">
        <w:t xml:space="preserve">. Rekomenduotina rasti būdus </w:t>
      </w:r>
      <w:r w:rsidR="008540F1" w:rsidRPr="0041617B">
        <w:t xml:space="preserve">efektyviau įtraukti ir kitus socialinius partnerius. </w:t>
      </w:r>
    </w:p>
    <w:p w:rsidR="004D68C6" w:rsidRPr="0041617B" w:rsidRDefault="00BF0E0B" w:rsidP="00082216">
      <w:pPr>
        <w:spacing w:before="120"/>
        <w:ind w:firstLine="567"/>
      </w:pPr>
      <w:r w:rsidRPr="0041617B">
        <w:t xml:space="preserve">Numatomos naudoti vidinio </w:t>
      </w:r>
      <w:r w:rsidR="00141319" w:rsidRPr="0041617B">
        <w:t xml:space="preserve">Programos </w:t>
      </w:r>
      <w:r w:rsidRPr="0041617B">
        <w:t xml:space="preserve">kokybės užtikrinimo priemonės ir procedūros nėra </w:t>
      </w:r>
      <w:r w:rsidR="008540F1" w:rsidRPr="0041617B">
        <w:t>sistemiškai integruotos ir išgrynintos</w:t>
      </w:r>
      <w:r w:rsidRPr="0041617B">
        <w:t xml:space="preserve">, todėl jas reikia tobulinti. </w:t>
      </w:r>
      <w:r w:rsidR="008540F1" w:rsidRPr="0041617B">
        <w:t>Nors Programos apraše yra pateikta daugybė būdų ir priemonių programos vidinei kokybei užtikrinti, tačiau nėra aiškus jų eiliškumas, etapiškumas ir cikliškumas, dokumentavimas bei reflektavimo procesas</w:t>
      </w:r>
      <w:r w:rsidR="008B15BA" w:rsidRPr="0041617B">
        <w:t xml:space="preserve"> </w:t>
      </w:r>
      <w:r w:rsidR="00F07454" w:rsidRPr="0041617B">
        <w:t>reikalingas</w:t>
      </w:r>
      <w:r w:rsidR="008B15BA" w:rsidRPr="0041617B">
        <w:t xml:space="preserve"> Programos tobulinimui.</w:t>
      </w:r>
    </w:p>
    <w:p w:rsidR="00FC2281" w:rsidRDefault="00924A94" w:rsidP="00100EAC">
      <w:pPr>
        <w:spacing w:before="120"/>
        <w:ind w:firstLine="357"/>
      </w:pPr>
      <w:r w:rsidRPr="0041617B">
        <w:t xml:space="preserve">Vizito metu nustatyta, kad studijų kokybės vertinimo procese aptinkami saviorganizacijos principu grįsti valdymo sprendimai (studentų praktikos, baigiamųjų darbų </w:t>
      </w:r>
      <w:r w:rsidR="00F07454" w:rsidRPr="0041617B">
        <w:t xml:space="preserve">temų </w:t>
      </w:r>
      <w:r w:rsidRPr="0041617B">
        <w:t>pa</w:t>
      </w:r>
      <w:r w:rsidR="00F07454" w:rsidRPr="0041617B">
        <w:t>si</w:t>
      </w:r>
      <w:r w:rsidR="0098443C" w:rsidRPr="0041617B">
        <w:t>rinkimas</w:t>
      </w:r>
      <w:r w:rsidR="00F07454" w:rsidRPr="0041617B">
        <w:t xml:space="preserve"> ir </w:t>
      </w:r>
      <w:r w:rsidR="0098443C" w:rsidRPr="0041617B">
        <w:t>baigiamųjų darbų rengimas</w:t>
      </w:r>
      <w:r w:rsidRPr="0041617B">
        <w:t>, studentų men</w:t>
      </w:r>
      <w:r w:rsidR="00F07454" w:rsidRPr="0041617B">
        <w:t>torių skyrimas</w:t>
      </w:r>
      <w:r w:rsidRPr="0041617B">
        <w:t>), kurie šiuo</w:t>
      </w:r>
      <w:r w:rsidR="004A14D1" w:rsidRPr="0041617B">
        <w:t xml:space="preserve"> metu veikia kitose VU GMC ir</w:t>
      </w:r>
      <w:r w:rsidRPr="0041617B">
        <w:t xml:space="preserve"> CHGF programose</w:t>
      </w:r>
      <w:r w:rsidR="00483639" w:rsidRPr="0041617B">
        <w:t>. Šie sprendimai galėtų</w:t>
      </w:r>
      <w:r w:rsidRPr="0041617B">
        <w:t xml:space="preserve"> </w:t>
      </w:r>
      <w:r w:rsidR="00483639" w:rsidRPr="0041617B">
        <w:t xml:space="preserve">būti </w:t>
      </w:r>
      <w:r w:rsidRPr="0041617B">
        <w:t xml:space="preserve">sėkmingai integruoti </w:t>
      </w:r>
      <w:r w:rsidR="00483639" w:rsidRPr="0041617B">
        <w:t xml:space="preserve">į </w:t>
      </w:r>
      <w:r w:rsidRPr="0041617B">
        <w:t xml:space="preserve">naujos </w:t>
      </w:r>
      <w:r w:rsidR="00483639" w:rsidRPr="0041617B">
        <w:t>P</w:t>
      </w:r>
      <w:r w:rsidRPr="0041617B">
        <w:t>rogramos organizavimo, priež</w:t>
      </w:r>
      <w:r w:rsidR="00787CE5" w:rsidRPr="0041617B">
        <w:t>iūros ir tobulinimo proces</w:t>
      </w:r>
      <w:r w:rsidR="00483639" w:rsidRPr="0041617B">
        <w:t>us</w:t>
      </w:r>
      <w:r w:rsidR="00787CE5" w:rsidRPr="0041617B">
        <w:t xml:space="preserve">. </w:t>
      </w:r>
    </w:p>
    <w:p w:rsidR="00FC2281" w:rsidRDefault="00FC2281" w:rsidP="00FC2281"/>
    <w:p w:rsidR="00793BF2" w:rsidRPr="0041617B" w:rsidRDefault="00793BF2" w:rsidP="00FC2281">
      <w:pPr>
        <w:rPr>
          <w:b/>
          <w:i/>
        </w:rPr>
      </w:pPr>
      <w:r w:rsidRPr="0041617B">
        <w:rPr>
          <w:b/>
          <w:i/>
        </w:rPr>
        <w:t xml:space="preserve">Pagrindinės </w:t>
      </w:r>
      <w:r w:rsidR="0019359D" w:rsidRPr="0041617B">
        <w:rPr>
          <w:b/>
          <w:i/>
        </w:rPr>
        <w:t xml:space="preserve">Programos </w:t>
      </w:r>
      <w:r w:rsidRPr="0041617B">
        <w:rPr>
          <w:b/>
          <w:i/>
        </w:rPr>
        <w:t>stiprybės</w:t>
      </w:r>
      <w:r w:rsidR="0019359D" w:rsidRPr="0041617B">
        <w:rPr>
          <w:b/>
          <w:i/>
        </w:rPr>
        <w:t xml:space="preserve"> ir silpnybės</w:t>
      </w:r>
    </w:p>
    <w:p w:rsidR="0011605D" w:rsidRPr="0011605D" w:rsidRDefault="00521D0D" w:rsidP="0011605D">
      <w:pPr>
        <w:spacing w:before="120"/>
        <w:ind w:firstLine="567"/>
      </w:pPr>
      <w:r w:rsidRPr="0041617B">
        <w:rPr>
          <w:b/>
          <w:i/>
        </w:rPr>
        <w:t>Stiprybės</w:t>
      </w:r>
      <w:r w:rsidR="0011605D">
        <w:rPr>
          <w:b/>
          <w:i/>
        </w:rPr>
        <w:t>.</w:t>
      </w:r>
      <w:r w:rsidRPr="0041617B">
        <w:t xml:space="preserve"> </w:t>
      </w:r>
      <w:r w:rsidR="002E2ABF" w:rsidRPr="0041617B">
        <w:t>V</w:t>
      </w:r>
      <w:r w:rsidR="0019359D" w:rsidRPr="0041617B">
        <w:t>adybos srities stiprybe laikytina tai, kad</w:t>
      </w:r>
      <w:r w:rsidR="008339DE" w:rsidRPr="0041617B">
        <w:t xml:space="preserve"> VU yra sukurta visus lygius apimanti studijų programos kokybės vertinimo sistema. </w:t>
      </w:r>
      <w:r w:rsidR="002E2ABF" w:rsidRPr="0041617B">
        <w:t>Dauguma tos sistemos dalyvių turi aiškiai apibrėžtas funkcijas.</w:t>
      </w:r>
      <w:r w:rsidR="00206EA6" w:rsidRPr="0041617B">
        <w:t xml:space="preserve"> </w:t>
      </w:r>
    </w:p>
    <w:p w:rsidR="0011605D" w:rsidRDefault="0011605D" w:rsidP="00832382">
      <w:pPr>
        <w:spacing w:line="240" w:lineRule="auto"/>
        <w:ind w:left="284"/>
        <w:rPr>
          <w:b/>
        </w:rPr>
      </w:pPr>
    </w:p>
    <w:p w:rsidR="00832382" w:rsidRPr="004C54DC" w:rsidRDefault="00832382" w:rsidP="00201FBF">
      <w:pPr>
        <w:spacing w:line="240" w:lineRule="auto"/>
      </w:pPr>
      <w:r w:rsidRPr="004C54DC">
        <w:rPr>
          <w:b/>
        </w:rPr>
        <w:t>Pataisymai, atlikti atsižvelgiant į ekspertų rekomendacijas</w:t>
      </w:r>
    </w:p>
    <w:p w:rsidR="00832382" w:rsidRPr="00747E60" w:rsidRDefault="00832382" w:rsidP="00201FBF">
      <w:pPr>
        <w:spacing w:before="120"/>
        <w:ind w:firstLine="567"/>
        <w:rPr>
          <w:highlight w:val="yellow"/>
        </w:rPr>
      </w:pPr>
      <w:r>
        <w:t xml:space="preserve">Programos aprašo skyrius „2.7.Programos vadyba“ buvo perrašytas ir papildytas: detalizuotas tarpfakultetinės Programos įgyvendinimo teisinis statusas, </w:t>
      </w:r>
      <w:r w:rsidR="008339DE">
        <w:t>programos turinio formavimo principai</w:t>
      </w:r>
      <w:r w:rsidR="005013E9">
        <w:t xml:space="preserve">, tarpfakultetinių studijų organizavimo ir kolegialių sprendimų priėmimo </w:t>
      </w:r>
      <w:r w:rsidR="005013E9">
        <w:lastRenderedPageBreak/>
        <w:t xml:space="preserve">procedūros, socialinių partnerių ir alumni įtraukimo būdai, grįžtamojo ryšio organizavimo procedūros. </w:t>
      </w:r>
    </w:p>
    <w:p w:rsidR="00832382" w:rsidRPr="00A72B90" w:rsidRDefault="00832382" w:rsidP="00832382">
      <w:pPr>
        <w:spacing w:line="240" w:lineRule="auto"/>
        <w:ind w:left="284"/>
        <w:rPr>
          <w:b/>
          <w:i/>
          <w:highlight w:val="yellow"/>
        </w:rPr>
      </w:pPr>
    </w:p>
    <w:p w:rsidR="00832382" w:rsidRDefault="00832382" w:rsidP="007B707C">
      <w:pPr>
        <w:spacing w:line="240" w:lineRule="auto"/>
        <w:rPr>
          <w:b/>
        </w:rPr>
      </w:pPr>
      <w:r w:rsidRPr="004C54DC">
        <w:rPr>
          <w:b/>
        </w:rPr>
        <w:t>Pagrindinės srities silpnybės ir stiprybės (</w:t>
      </w:r>
      <w:r w:rsidR="00FA1693" w:rsidRPr="00FA1693">
        <w:rPr>
          <w:b/>
        </w:rPr>
        <w:t>po aukštosios mokyklos pataisymų</w:t>
      </w:r>
      <w:r w:rsidRPr="004C54DC">
        <w:rPr>
          <w:b/>
        </w:rPr>
        <w:t>)</w:t>
      </w:r>
    </w:p>
    <w:p w:rsidR="00832382" w:rsidRPr="004C54DC" w:rsidRDefault="00832382" w:rsidP="00832382">
      <w:pPr>
        <w:spacing w:line="240" w:lineRule="auto"/>
        <w:ind w:left="284"/>
        <w:rPr>
          <w:b/>
        </w:rPr>
      </w:pPr>
    </w:p>
    <w:p w:rsidR="005013E9" w:rsidRPr="00100EAC" w:rsidRDefault="00100EAC" w:rsidP="007B707C">
      <w:pPr>
        <w:spacing w:before="120"/>
        <w:ind w:firstLine="567"/>
        <w:rPr>
          <w:b/>
          <w:i/>
        </w:rPr>
      </w:pPr>
      <w:r w:rsidRPr="00100EAC">
        <w:rPr>
          <w:b/>
          <w:i/>
        </w:rPr>
        <w:t>Stiprybės</w:t>
      </w:r>
      <w:r w:rsidR="007B707C">
        <w:rPr>
          <w:b/>
          <w:i/>
        </w:rPr>
        <w:t xml:space="preserve">. </w:t>
      </w:r>
      <w:r w:rsidR="00832382">
        <w:t xml:space="preserve">Pagrindine srities stiprybe laikytina tai, kad </w:t>
      </w:r>
      <w:r w:rsidR="005013E9">
        <w:t>VU yra sukurta visus lygius apimanti studijų kokybės vertinimo sistema. Programos įgyvendinimas, atsakomybės pasidalinimas, turinio formavimo principai, tarpfakultetinių studijų organizacimo principai ir kolegialių sprendimų priėmimo procedūros apibrėžtos aiškiai.</w:t>
      </w:r>
    </w:p>
    <w:p w:rsidR="00793BF2" w:rsidRPr="005013E9" w:rsidRDefault="00100EAC" w:rsidP="007B707C">
      <w:pPr>
        <w:spacing w:before="120"/>
        <w:ind w:firstLine="567"/>
        <w:rPr>
          <w:b/>
          <w:i/>
          <w:highlight w:val="yellow"/>
        </w:rPr>
      </w:pPr>
      <w:r w:rsidRPr="00100EAC">
        <w:rPr>
          <w:b/>
          <w:i/>
        </w:rPr>
        <w:t>Silpnybės</w:t>
      </w:r>
      <w:r w:rsidR="007B707C">
        <w:rPr>
          <w:b/>
          <w:i/>
        </w:rPr>
        <w:t xml:space="preserve">. </w:t>
      </w:r>
      <w:r w:rsidR="009F1343" w:rsidRPr="0041617B">
        <w:t>P</w:t>
      </w:r>
      <w:r w:rsidR="0019359D" w:rsidRPr="0041617B">
        <w:t xml:space="preserve">rogramos </w:t>
      </w:r>
      <w:r w:rsidR="00921984" w:rsidRPr="0041617B">
        <w:t xml:space="preserve">lyderiai, kurie atstovaus </w:t>
      </w:r>
      <w:r w:rsidR="0098443C" w:rsidRPr="0041617B">
        <w:t xml:space="preserve">tiek </w:t>
      </w:r>
      <w:r w:rsidR="00921984" w:rsidRPr="0041617B">
        <w:t xml:space="preserve">GMC </w:t>
      </w:r>
      <w:r w:rsidR="0098443C" w:rsidRPr="0041617B">
        <w:t xml:space="preserve">tiek </w:t>
      </w:r>
      <w:r w:rsidR="00921984" w:rsidRPr="0041617B">
        <w:t xml:space="preserve">ir CHGF </w:t>
      </w:r>
      <w:r w:rsidR="0098443C" w:rsidRPr="0041617B">
        <w:t xml:space="preserve">yra apibrėžti </w:t>
      </w:r>
      <w:r w:rsidR="005013E9">
        <w:t>formaliai, išlieka būtinybė stiprinti programos lyderystės komandą, kuri užtikrintų programos holistiškumą, integralumą, tvarumą</w:t>
      </w:r>
      <w:r>
        <w:t>, novatoriškumą</w:t>
      </w:r>
      <w:r w:rsidR="005013E9">
        <w:t>.</w:t>
      </w:r>
      <w:r w:rsidR="00B71682">
        <w:t xml:space="preserve"> </w:t>
      </w:r>
    </w:p>
    <w:p w:rsidR="00793BF2" w:rsidRPr="0041617B" w:rsidRDefault="00793BF2" w:rsidP="00082216">
      <w:pPr>
        <w:spacing w:before="120" w:line="240" w:lineRule="auto"/>
        <w:ind w:firstLine="360"/>
        <w:rPr>
          <w:i/>
        </w:rPr>
      </w:pPr>
      <w:r w:rsidRPr="0041617B">
        <w:t xml:space="preserve"> </w:t>
      </w:r>
    </w:p>
    <w:p w:rsidR="00C539D1" w:rsidRPr="0041617B" w:rsidRDefault="00C539D1" w:rsidP="00793BF2">
      <w:pPr>
        <w:pStyle w:val="Antrat1"/>
        <w:jc w:val="left"/>
        <w:rPr>
          <w:sz w:val="24"/>
        </w:rPr>
      </w:pPr>
      <w:bookmarkStart w:id="12" w:name="_Toc255803646"/>
    </w:p>
    <w:p w:rsidR="00787CE5" w:rsidRPr="0041617B" w:rsidRDefault="00787CE5" w:rsidP="00793BF2">
      <w:pPr>
        <w:pStyle w:val="Antrat1"/>
        <w:jc w:val="left"/>
        <w:rPr>
          <w:sz w:val="24"/>
        </w:rPr>
      </w:pPr>
    </w:p>
    <w:p w:rsidR="004A14D1" w:rsidRPr="0041617B" w:rsidRDefault="004A14D1" w:rsidP="004A14D1">
      <w:pPr>
        <w:rPr>
          <w:ins w:id="13" w:author="Lina" w:date="2019-06-09T23:37:00Z"/>
        </w:rPr>
        <w:sectPr w:rsidR="004A14D1" w:rsidRPr="0041617B" w:rsidSect="009E31BD">
          <w:footerReference w:type="even" r:id="rId10"/>
          <w:footerReference w:type="default" r:id="rId11"/>
          <w:footerReference w:type="first" r:id="rId12"/>
          <w:pgSz w:w="11906" w:h="16838"/>
          <w:pgMar w:top="1134" w:right="851" w:bottom="1134" w:left="1701" w:header="567" w:footer="567" w:gutter="0"/>
          <w:cols w:space="1296"/>
          <w:titlePg/>
          <w:docGrid w:linePitch="360"/>
        </w:sectPr>
      </w:pPr>
    </w:p>
    <w:p w:rsidR="00793BF2" w:rsidRPr="0041617B" w:rsidRDefault="00793BF2" w:rsidP="00793BF2">
      <w:pPr>
        <w:pStyle w:val="Antrat1"/>
        <w:jc w:val="left"/>
        <w:rPr>
          <w:sz w:val="24"/>
        </w:rPr>
      </w:pPr>
      <w:r w:rsidRPr="0041617B">
        <w:rPr>
          <w:sz w:val="24"/>
        </w:rPr>
        <w:lastRenderedPageBreak/>
        <w:t>III. REKOMENDACIJOS</w:t>
      </w:r>
      <w:bookmarkEnd w:id="12"/>
      <w:r w:rsidRPr="0041617B">
        <w:rPr>
          <w:sz w:val="24"/>
        </w:rPr>
        <w:t xml:space="preserve"> </w:t>
      </w:r>
    </w:p>
    <w:p w:rsidR="002502D2" w:rsidRPr="0041617B" w:rsidRDefault="002502D2" w:rsidP="002502D2"/>
    <w:p w:rsidR="00C7169B" w:rsidRPr="0041617B" w:rsidRDefault="00C7169B" w:rsidP="00C7169B">
      <w:r w:rsidRPr="0041617B">
        <w:t>Programos aprašo tikslinimui</w:t>
      </w:r>
    </w:p>
    <w:p w:rsidR="00C7169B" w:rsidRPr="0041617B" w:rsidRDefault="00C7169B" w:rsidP="00C7169B">
      <w:pPr>
        <w:spacing w:line="240" w:lineRule="auto"/>
        <w:jc w:val="left"/>
        <w:rPr>
          <w:color w:val="000000"/>
        </w:rPr>
      </w:pPr>
    </w:p>
    <w:p w:rsidR="00C7169B" w:rsidRPr="0041617B" w:rsidRDefault="00C7169B" w:rsidP="00701EF9">
      <w:pPr>
        <w:spacing w:before="120"/>
        <w:jc w:val="left"/>
        <w:rPr>
          <w:color w:val="000000"/>
        </w:rPr>
      </w:pPr>
      <w:r w:rsidRPr="0041617B">
        <w:rPr>
          <w:color w:val="000000"/>
        </w:rPr>
        <w:t>3.1. Patikslinti Programos tikslo ir kai kurių studijų siekinių formuluotes.</w:t>
      </w:r>
    </w:p>
    <w:p w:rsidR="00C7169B" w:rsidRPr="0041617B" w:rsidRDefault="00C7169B" w:rsidP="00701EF9">
      <w:pPr>
        <w:spacing w:before="120"/>
        <w:jc w:val="left"/>
        <w:rPr>
          <w:color w:val="000000"/>
        </w:rPr>
      </w:pPr>
      <w:r w:rsidRPr="0041617B">
        <w:rPr>
          <w:color w:val="000000"/>
        </w:rPr>
        <w:t>3.2. Detalizuoti pasiekimų vertinimo koncepciją ir suformuluoti vertinimo kriterijus.</w:t>
      </w:r>
    </w:p>
    <w:p w:rsidR="00C7169B" w:rsidRPr="0041617B" w:rsidRDefault="00C7169B" w:rsidP="00701EF9">
      <w:pPr>
        <w:spacing w:before="120"/>
        <w:jc w:val="left"/>
        <w:rPr>
          <w:color w:val="000000"/>
        </w:rPr>
      </w:pPr>
      <w:r w:rsidRPr="0041617B">
        <w:rPr>
          <w:color w:val="000000"/>
        </w:rPr>
        <w:t>3.3. Apsvarstyti galimybę studijų proceso organizavimui naudoti virtualią mokymosi aplinką.</w:t>
      </w:r>
    </w:p>
    <w:p w:rsidR="00C7169B" w:rsidRPr="0041617B" w:rsidRDefault="00C7169B" w:rsidP="00701EF9">
      <w:pPr>
        <w:spacing w:before="120"/>
        <w:jc w:val="left"/>
        <w:rPr>
          <w:color w:val="000000"/>
        </w:rPr>
      </w:pPr>
      <w:r w:rsidRPr="0041617B">
        <w:rPr>
          <w:color w:val="000000"/>
        </w:rPr>
        <w:t>3.4. Pateikti mokslinių tyrimų rezultatų pristatymo nacionalinėse ir tarptautinėse mokslo konferencijose, bei recenzuotų mokslo darbų statistinius duomenis.</w:t>
      </w:r>
    </w:p>
    <w:p w:rsidR="00C7169B" w:rsidRDefault="00C7169B" w:rsidP="00701EF9">
      <w:r w:rsidRPr="0041617B">
        <w:t xml:space="preserve">3.5. Išgryninti Programos lyderystę, aiškiau apibrėžti Programos „nuosavybę“, bei </w:t>
      </w:r>
      <w:proofErr w:type="spellStart"/>
      <w:r w:rsidRPr="0041617B">
        <w:t>tarpfakultetinių</w:t>
      </w:r>
      <w:proofErr w:type="spellEnd"/>
      <w:r w:rsidRPr="0041617B">
        <w:t xml:space="preserve"> studijų organizavimo ir kolegialių sprendimų priėmimo procedūras.</w:t>
      </w:r>
    </w:p>
    <w:p w:rsidR="00C7169B" w:rsidRDefault="00C7169B" w:rsidP="002502D2"/>
    <w:p w:rsidR="002502D2" w:rsidRPr="0041617B" w:rsidRDefault="002502D2" w:rsidP="002502D2">
      <w:r w:rsidRPr="0041617B">
        <w:t xml:space="preserve">Programos </w:t>
      </w:r>
      <w:r w:rsidR="00C42C97">
        <w:t>įgyvendinimui</w:t>
      </w:r>
    </w:p>
    <w:p w:rsidR="00F27046" w:rsidRPr="0041617B" w:rsidRDefault="00F27046" w:rsidP="00F27046">
      <w:pPr>
        <w:spacing w:line="240" w:lineRule="auto"/>
        <w:jc w:val="left"/>
        <w:rPr>
          <w:color w:val="000000"/>
        </w:rPr>
      </w:pPr>
    </w:p>
    <w:p w:rsidR="002502D2" w:rsidRPr="00100EAC" w:rsidRDefault="00845C67" w:rsidP="00845C67">
      <w:pPr>
        <w:spacing w:before="120"/>
        <w:jc w:val="left"/>
        <w:rPr>
          <w:color w:val="000000"/>
        </w:rPr>
      </w:pPr>
      <w:r>
        <w:rPr>
          <w:color w:val="000000"/>
        </w:rPr>
        <w:t>3.6</w:t>
      </w:r>
      <w:r w:rsidR="002502D2" w:rsidRPr="00100EAC">
        <w:rPr>
          <w:color w:val="000000"/>
        </w:rPr>
        <w:t xml:space="preserve">. Apsvarstyti galimybę </w:t>
      </w:r>
      <w:r w:rsidR="00100EAC" w:rsidRPr="00100EAC">
        <w:rPr>
          <w:color w:val="000000"/>
        </w:rPr>
        <w:t xml:space="preserve">ne tik pavienių dalykų, bet </w:t>
      </w:r>
      <w:r w:rsidR="00C42C97">
        <w:rPr>
          <w:color w:val="000000"/>
        </w:rPr>
        <w:t xml:space="preserve">ir </w:t>
      </w:r>
      <w:r w:rsidR="00100EAC" w:rsidRPr="00100EAC">
        <w:rPr>
          <w:color w:val="000000"/>
        </w:rPr>
        <w:t xml:space="preserve">visos Programos </w:t>
      </w:r>
      <w:r w:rsidR="00100EAC">
        <w:rPr>
          <w:color w:val="000000"/>
        </w:rPr>
        <w:t xml:space="preserve">studijų </w:t>
      </w:r>
      <w:r w:rsidR="002502D2" w:rsidRPr="00100EAC">
        <w:rPr>
          <w:color w:val="000000"/>
        </w:rPr>
        <w:t>organizavimui naudoti virtualią mokymosi aplinką.</w:t>
      </w:r>
    </w:p>
    <w:p w:rsidR="00100EAC" w:rsidRPr="00100EAC" w:rsidRDefault="00845C67" w:rsidP="00845C67">
      <w:pPr>
        <w:spacing w:before="120"/>
        <w:jc w:val="left"/>
        <w:rPr>
          <w:b/>
          <w:i/>
        </w:rPr>
      </w:pPr>
      <w:r>
        <w:t>3.7</w:t>
      </w:r>
      <w:r w:rsidR="002502D2" w:rsidRPr="0041617B">
        <w:t>.</w:t>
      </w:r>
      <w:r w:rsidR="008C03A2" w:rsidRPr="0041617B">
        <w:t xml:space="preserve"> </w:t>
      </w:r>
      <w:r w:rsidR="00921984" w:rsidRPr="0041617B">
        <w:t xml:space="preserve">Išgryninti Programos lyderystę, </w:t>
      </w:r>
      <w:r w:rsidR="00100EAC" w:rsidRPr="00100EAC">
        <w:t xml:space="preserve">kuri užtikrintų </w:t>
      </w:r>
      <w:r w:rsidR="00100EAC">
        <w:t>tarpfakultetinės P</w:t>
      </w:r>
      <w:r w:rsidR="00100EAC" w:rsidRPr="00100EAC">
        <w:t>rogramos holistiškumą, integralumą, tvarumą</w:t>
      </w:r>
      <w:r w:rsidR="00100EAC">
        <w:t xml:space="preserve"> ir</w:t>
      </w:r>
      <w:r w:rsidR="00100EAC" w:rsidRPr="00100EAC">
        <w:t xml:space="preserve"> novatoriškumą. </w:t>
      </w:r>
    </w:p>
    <w:p w:rsidR="001073CE" w:rsidRPr="0041617B" w:rsidRDefault="00845C67" w:rsidP="00845C67">
      <w:pPr>
        <w:spacing w:before="120"/>
      </w:pPr>
      <w:r>
        <w:t>3.8</w:t>
      </w:r>
      <w:r w:rsidR="00483639" w:rsidRPr="0041617B">
        <w:t>.</w:t>
      </w:r>
      <w:r w:rsidR="001073CE" w:rsidRPr="0041617B">
        <w:t xml:space="preserve"> Stiprinti tarpdisciplininių dalykų turin</w:t>
      </w:r>
      <w:r w:rsidR="00F640E6" w:rsidRPr="0041617B">
        <w:t>į atsižvelgiant į naujausias tendencijas ir gerąją praktiką.</w:t>
      </w:r>
    </w:p>
    <w:p w:rsidR="002502D2" w:rsidRPr="0041617B" w:rsidRDefault="00C539D1" w:rsidP="00845C67">
      <w:pPr>
        <w:spacing w:before="120"/>
        <w:rPr>
          <w:color w:val="000000"/>
        </w:rPr>
      </w:pPr>
      <w:r w:rsidRPr="0041617B">
        <w:rPr>
          <w:color w:val="000000"/>
        </w:rPr>
        <w:t>3.</w:t>
      </w:r>
      <w:r w:rsidR="00845C67">
        <w:rPr>
          <w:color w:val="000000"/>
        </w:rPr>
        <w:t>9</w:t>
      </w:r>
      <w:r w:rsidRPr="0041617B">
        <w:rPr>
          <w:color w:val="000000"/>
        </w:rPr>
        <w:t xml:space="preserve">. </w:t>
      </w:r>
      <w:r w:rsidR="00F27046" w:rsidRPr="0041617B">
        <w:rPr>
          <w:color w:val="000000"/>
        </w:rPr>
        <w:t>Skatinti Programą realizuojančius dėsty</w:t>
      </w:r>
      <w:r w:rsidR="00A0695A" w:rsidRPr="0041617B">
        <w:rPr>
          <w:color w:val="000000"/>
        </w:rPr>
        <w:t>tojus naudoti daugiau inovatyvių</w:t>
      </w:r>
      <w:r w:rsidR="00F27046" w:rsidRPr="0041617B">
        <w:rPr>
          <w:color w:val="000000"/>
        </w:rPr>
        <w:t xml:space="preserve"> didaktikos metodų.</w:t>
      </w:r>
    </w:p>
    <w:p w:rsidR="00F27046" w:rsidRPr="0041617B" w:rsidRDefault="00845C67" w:rsidP="00845C67">
      <w:pPr>
        <w:spacing w:before="120"/>
        <w:rPr>
          <w:color w:val="000000"/>
        </w:rPr>
      </w:pPr>
      <w:r>
        <w:rPr>
          <w:color w:val="000000"/>
        </w:rPr>
        <w:t>3.10</w:t>
      </w:r>
      <w:r w:rsidR="00D31755" w:rsidRPr="0041617B">
        <w:rPr>
          <w:color w:val="000000"/>
        </w:rPr>
        <w:t xml:space="preserve">. </w:t>
      </w:r>
      <w:r w:rsidR="00252206" w:rsidRPr="0041617B">
        <w:rPr>
          <w:color w:val="000000"/>
        </w:rPr>
        <w:t>S</w:t>
      </w:r>
      <w:r w:rsidR="00391002" w:rsidRPr="0041617B">
        <w:rPr>
          <w:color w:val="000000"/>
        </w:rPr>
        <w:t>varstyti galimybę diegti novatoriškus saviorganizaci</w:t>
      </w:r>
      <w:r w:rsidR="00787CE5" w:rsidRPr="0041617B">
        <w:rPr>
          <w:color w:val="000000"/>
        </w:rPr>
        <w:t xml:space="preserve">jos principus programos valdyme bei susisteminti ir etapiškai detalizuoti vidinę Programos kokybės užtikrinimo sistemą bei priemones. </w:t>
      </w:r>
    </w:p>
    <w:p w:rsidR="00F640E6" w:rsidRPr="00B71682" w:rsidRDefault="00845C67" w:rsidP="00845C67">
      <w:pPr>
        <w:spacing w:before="120"/>
        <w:rPr>
          <w:color w:val="FF0000"/>
        </w:rPr>
      </w:pPr>
      <w:r>
        <w:rPr>
          <w:color w:val="000000"/>
        </w:rPr>
        <w:t>3.11</w:t>
      </w:r>
      <w:r w:rsidR="00F640E6" w:rsidRPr="0041617B">
        <w:rPr>
          <w:color w:val="000000"/>
        </w:rPr>
        <w:t xml:space="preserve">. </w:t>
      </w:r>
      <w:r w:rsidR="00252206" w:rsidRPr="0041617B">
        <w:rPr>
          <w:color w:val="000000"/>
        </w:rPr>
        <w:t>S</w:t>
      </w:r>
      <w:r w:rsidR="00F640E6" w:rsidRPr="0041617B">
        <w:rPr>
          <w:color w:val="000000"/>
        </w:rPr>
        <w:t>va</w:t>
      </w:r>
      <w:r w:rsidR="00F640E6" w:rsidRPr="00C42C97">
        <w:t>rstyti galimybę individualizuoti studijas ir tuo grįsti programos išskirtinumą</w:t>
      </w:r>
      <w:r w:rsidR="00100EAC" w:rsidRPr="00C42C97">
        <w:t>.</w:t>
      </w:r>
    </w:p>
    <w:p w:rsidR="00D31755" w:rsidRDefault="00D31755" w:rsidP="00483639">
      <w:pPr>
        <w:spacing w:before="120"/>
        <w:rPr>
          <w:color w:val="000000"/>
        </w:rPr>
      </w:pPr>
    </w:p>
    <w:p w:rsidR="00C42C97" w:rsidRDefault="00C42C97" w:rsidP="00483639">
      <w:pPr>
        <w:spacing w:before="120"/>
        <w:rPr>
          <w:color w:val="000000"/>
        </w:rPr>
      </w:pPr>
    </w:p>
    <w:p w:rsidR="00C42C97" w:rsidRPr="0041617B" w:rsidRDefault="00C42C97" w:rsidP="00483639">
      <w:pPr>
        <w:spacing w:before="120"/>
        <w:rPr>
          <w:color w:val="000000"/>
        </w:rPr>
      </w:pPr>
    </w:p>
    <w:p w:rsidR="00A03160" w:rsidRPr="0041617B" w:rsidRDefault="00A03160" w:rsidP="00F27046">
      <w:pPr>
        <w:spacing w:before="120"/>
        <w:ind w:left="360" w:hanging="360"/>
        <w:rPr>
          <w:color w:val="000000"/>
        </w:rPr>
      </w:pPr>
    </w:p>
    <w:p w:rsidR="003441A7" w:rsidRPr="0041617B" w:rsidRDefault="003441A7" w:rsidP="00A03160">
      <w:pPr>
        <w:spacing w:line="240" w:lineRule="auto"/>
        <w:rPr>
          <w:b/>
        </w:rPr>
      </w:pPr>
    </w:p>
    <w:p w:rsidR="00430CFC" w:rsidRDefault="00430CFC" w:rsidP="00A03160">
      <w:pPr>
        <w:spacing w:line="240" w:lineRule="auto"/>
        <w:rPr>
          <w:b/>
        </w:rPr>
      </w:pPr>
    </w:p>
    <w:p w:rsidR="00C42C97" w:rsidRDefault="00C42C97" w:rsidP="00A03160">
      <w:pPr>
        <w:spacing w:line="240" w:lineRule="auto"/>
        <w:rPr>
          <w:b/>
        </w:rPr>
      </w:pPr>
    </w:p>
    <w:p w:rsidR="00C42C97" w:rsidRDefault="00C42C97" w:rsidP="00A03160">
      <w:pPr>
        <w:spacing w:line="240" w:lineRule="auto"/>
        <w:rPr>
          <w:b/>
        </w:rPr>
      </w:pPr>
    </w:p>
    <w:p w:rsidR="000F4C28" w:rsidRPr="0041617B" w:rsidRDefault="00BB589A" w:rsidP="00A03160">
      <w:pPr>
        <w:spacing w:line="240" w:lineRule="auto"/>
        <w:rPr>
          <w:b/>
        </w:rPr>
      </w:pPr>
      <w:r w:rsidRPr="0041617B">
        <w:rPr>
          <w:b/>
        </w:rPr>
        <w:lastRenderedPageBreak/>
        <w:t>IV.</w:t>
      </w:r>
      <w:r w:rsidR="00152626" w:rsidRPr="0041617B">
        <w:rPr>
          <w:b/>
        </w:rPr>
        <w:t xml:space="preserve"> </w:t>
      </w:r>
      <w:r w:rsidR="00EE64B3" w:rsidRPr="0041617B">
        <w:rPr>
          <w:b/>
        </w:rPr>
        <w:t>Apibendrinamasis įvertinimas</w:t>
      </w:r>
    </w:p>
    <w:p w:rsidR="00DF2075" w:rsidRPr="0041617B" w:rsidRDefault="00DF2075" w:rsidP="00082216">
      <w:pPr>
        <w:spacing w:before="120"/>
        <w:ind w:left="360" w:hanging="360"/>
        <w:rPr>
          <w:b/>
        </w:rPr>
      </w:pPr>
    </w:p>
    <w:p w:rsidR="000F4C28" w:rsidRPr="0041617B" w:rsidRDefault="00725810" w:rsidP="00082216">
      <w:pPr>
        <w:spacing w:before="120"/>
      </w:pPr>
      <w:r w:rsidRPr="0041617B">
        <w:t>Vilniaus</w:t>
      </w:r>
      <w:r w:rsidR="00C11A1D" w:rsidRPr="0041617B">
        <w:t xml:space="preserve"> universiteto</w:t>
      </w:r>
      <w:r w:rsidR="00C02CC6" w:rsidRPr="0041617B">
        <w:t xml:space="preserve"> </w:t>
      </w:r>
      <w:r w:rsidR="00063FC4" w:rsidRPr="0041617B">
        <w:t>ketinama vykdyti</w:t>
      </w:r>
      <w:r w:rsidR="009B3693" w:rsidRPr="0041617B">
        <w:t xml:space="preserve"> </w:t>
      </w:r>
      <w:r w:rsidR="00C539D1" w:rsidRPr="0041617B">
        <w:t xml:space="preserve">bakalauro </w:t>
      </w:r>
      <w:r w:rsidR="00991C68" w:rsidRPr="0041617B">
        <w:t>s</w:t>
      </w:r>
      <w:r w:rsidR="00205537" w:rsidRPr="0041617B">
        <w:t>tudijų programa</w:t>
      </w:r>
      <w:r w:rsidR="007B0FEC" w:rsidRPr="0041617B">
        <w:t xml:space="preserve"> </w:t>
      </w:r>
      <w:r w:rsidRPr="0041617B">
        <w:rPr>
          <w:i/>
        </w:rPr>
        <w:t>Aplinkotyra ir aplinkosauga</w:t>
      </w:r>
      <w:r w:rsidR="00C11A1D" w:rsidRPr="0041617B">
        <w:rPr>
          <w:i/>
        </w:rPr>
        <w:t xml:space="preserve"> </w:t>
      </w:r>
      <w:r w:rsidR="00EE64B3" w:rsidRPr="0041617B">
        <w:rPr>
          <w:color w:val="000000"/>
        </w:rPr>
        <w:t xml:space="preserve">vertinama </w:t>
      </w:r>
      <w:r w:rsidR="00EE64B3" w:rsidRPr="0041617B">
        <w:rPr>
          <w:b/>
          <w:color w:val="000000"/>
        </w:rPr>
        <w:t>teigiamai.</w:t>
      </w:r>
      <w:r w:rsidR="00222DBC" w:rsidRPr="0041617B">
        <w:rPr>
          <w:color w:val="000000"/>
        </w:rPr>
        <w:t xml:space="preserve"> </w:t>
      </w:r>
    </w:p>
    <w:p w:rsidR="00465257" w:rsidRPr="0041617B" w:rsidRDefault="00465257" w:rsidP="00AC29B3">
      <w:pPr>
        <w:pStyle w:val="Antrat1"/>
        <w:rPr>
          <w:sz w:val="24"/>
        </w:rPr>
      </w:pPr>
    </w:p>
    <w:tbl>
      <w:tblPr>
        <w:tblW w:w="0" w:type="auto"/>
        <w:tblInd w:w="108" w:type="dxa"/>
        <w:tblCellMar>
          <w:left w:w="0" w:type="dxa"/>
          <w:right w:w="0" w:type="dxa"/>
        </w:tblCellMar>
        <w:tblLook w:val="0000" w:firstRow="0" w:lastRow="0" w:firstColumn="0" w:lastColumn="0" w:noHBand="0" w:noVBand="0"/>
      </w:tblPr>
      <w:tblGrid>
        <w:gridCol w:w="854"/>
        <w:gridCol w:w="6886"/>
        <w:gridCol w:w="1722"/>
      </w:tblGrid>
      <w:tr w:rsidR="00176A0F" w:rsidRPr="0041617B">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rsidR="00176A0F" w:rsidRPr="0041617B" w:rsidRDefault="00176A0F" w:rsidP="002358B6">
            <w:pPr>
              <w:spacing w:line="240" w:lineRule="auto"/>
              <w:jc w:val="center"/>
            </w:pPr>
            <w:r w:rsidRPr="0041617B">
              <w:t>Eil.</w:t>
            </w:r>
          </w:p>
          <w:p w:rsidR="00D74D69" w:rsidRPr="0041617B" w:rsidRDefault="00176A0F" w:rsidP="002358B6">
            <w:pPr>
              <w:spacing w:line="60" w:lineRule="atLeast"/>
              <w:jc w:val="center"/>
            </w:pPr>
            <w:r w:rsidRPr="0041617B">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rsidR="00176A0F" w:rsidRPr="0041617B" w:rsidRDefault="00176A0F" w:rsidP="00176A0F">
            <w:pPr>
              <w:spacing w:before="100" w:beforeAutospacing="1" w:after="100" w:afterAutospacing="1" w:line="240" w:lineRule="auto"/>
              <w:jc w:val="center"/>
            </w:pPr>
            <w:r w:rsidRPr="0041617B">
              <w:t>Vertinimo sritis</w:t>
            </w:r>
          </w:p>
          <w:p w:rsidR="00D74D69" w:rsidRPr="0041617B" w:rsidRDefault="00176A0F" w:rsidP="00176A0F">
            <w:pPr>
              <w:spacing w:before="100" w:beforeAutospacing="1" w:after="100" w:afterAutospacing="1" w:line="60" w:lineRule="atLeast"/>
              <w:jc w:val="center"/>
            </w:pPr>
            <w:r w:rsidRPr="0041617B">
              <w:t> </w:t>
            </w:r>
          </w:p>
        </w:tc>
        <w:tc>
          <w:tcPr>
            <w:tcW w:w="1722"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rsidR="00D74D69" w:rsidRPr="0041617B" w:rsidRDefault="00176A0F" w:rsidP="00176A0F">
            <w:pPr>
              <w:spacing w:before="100" w:beforeAutospacing="1" w:after="100" w:afterAutospacing="1" w:line="240" w:lineRule="auto"/>
              <w:jc w:val="center"/>
            </w:pPr>
            <w:r w:rsidRPr="0041617B">
              <w:t>Srities įvertinimas, balai</w:t>
            </w:r>
          </w:p>
        </w:tc>
      </w:tr>
      <w:tr w:rsidR="00176A0F" w:rsidRPr="0041617B">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D74D69" w:rsidRPr="0041617B" w:rsidRDefault="00176A0F" w:rsidP="002358B6">
            <w:pPr>
              <w:spacing w:before="100" w:beforeAutospacing="1" w:after="100" w:afterAutospacing="1" w:line="240" w:lineRule="auto"/>
              <w:jc w:val="center"/>
            </w:pPr>
            <w:r w:rsidRPr="0041617B">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D74D69" w:rsidRPr="0041617B" w:rsidRDefault="00176A0F" w:rsidP="00176A0F">
            <w:pPr>
              <w:spacing w:before="100" w:beforeAutospacing="1" w:after="100" w:afterAutospacing="1" w:line="240" w:lineRule="auto"/>
              <w:jc w:val="left"/>
            </w:pPr>
            <w:r w:rsidRPr="0041617B">
              <w:t>Programos tikslai ir numatomi studijų rezultatai</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rsidR="00D74D69" w:rsidRPr="004C54DC" w:rsidRDefault="007307F2" w:rsidP="00C539D1">
            <w:pPr>
              <w:spacing w:before="100" w:beforeAutospacing="1" w:after="100" w:afterAutospacing="1" w:line="60" w:lineRule="atLeast"/>
              <w:jc w:val="center"/>
            </w:pPr>
            <w:r w:rsidRPr="004C54DC">
              <w:t>2</w:t>
            </w:r>
          </w:p>
        </w:tc>
      </w:tr>
      <w:tr w:rsidR="00176A0F" w:rsidRPr="0041617B">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D74D69" w:rsidRPr="0041617B" w:rsidRDefault="00176A0F" w:rsidP="002358B6">
            <w:pPr>
              <w:spacing w:before="100" w:beforeAutospacing="1" w:after="100" w:afterAutospacing="1" w:line="240" w:lineRule="auto"/>
              <w:jc w:val="center"/>
            </w:pPr>
            <w:r w:rsidRPr="0041617B">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D74D69" w:rsidRPr="0041617B" w:rsidRDefault="00176A0F" w:rsidP="00176A0F">
            <w:pPr>
              <w:spacing w:before="100" w:beforeAutospacing="1" w:after="100" w:afterAutospacing="1" w:line="240" w:lineRule="auto"/>
              <w:jc w:val="left"/>
            </w:pPr>
            <w:r w:rsidRPr="0041617B">
              <w:t>Programos sandara</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rsidR="00D74D69" w:rsidRPr="0041617B" w:rsidRDefault="00C539D1" w:rsidP="00C539D1">
            <w:pPr>
              <w:spacing w:before="100" w:beforeAutospacing="1" w:after="100" w:afterAutospacing="1" w:line="60" w:lineRule="atLeast"/>
              <w:jc w:val="center"/>
            </w:pPr>
            <w:r w:rsidRPr="0041617B">
              <w:t>3</w:t>
            </w:r>
          </w:p>
        </w:tc>
      </w:tr>
      <w:tr w:rsidR="00176A0F" w:rsidRPr="0041617B">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D74D69" w:rsidRPr="0041617B" w:rsidRDefault="00176A0F" w:rsidP="002358B6">
            <w:pPr>
              <w:spacing w:before="100" w:beforeAutospacing="1" w:after="100" w:afterAutospacing="1" w:line="240" w:lineRule="auto"/>
              <w:jc w:val="center"/>
            </w:pPr>
            <w:r w:rsidRPr="0041617B">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D74D69" w:rsidRPr="0041617B" w:rsidRDefault="00176A0F" w:rsidP="00176A0F">
            <w:pPr>
              <w:spacing w:before="100" w:beforeAutospacing="1" w:after="100" w:afterAutospacing="1" w:line="240" w:lineRule="auto"/>
              <w:jc w:val="left"/>
            </w:pPr>
            <w:r w:rsidRPr="0041617B">
              <w:t xml:space="preserve">Personalas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rsidR="00D74D69" w:rsidRPr="0041617B" w:rsidRDefault="00C539D1" w:rsidP="00C539D1">
            <w:pPr>
              <w:spacing w:before="100" w:beforeAutospacing="1" w:after="100" w:afterAutospacing="1" w:line="60" w:lineRule="atLeast"/>
              <w:jc w:val="center"/>
            </w:pPr>
            <w:r w:rsidRPr="0041617B">
              <w:t>4</w:t>
            </w:r>
          </w:p>
        </w:tc>
      </w:tr>
      <w:tr w:rsidR="00176A0F" w:rsidRPr="0041617B">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D74D69" w:rsidRPr="0041617B" w:rsidRDefault="00176A0F" w:rsidP="002358B6">
            <w:pPr>
              <w:spacing w:before="100" w:beforeAutospacing="1" w:after="100" w:afterAutospacing="1" w:line="240" w:lineRule="auto"/>
              <w:jc w:val="center"/>
            </w:pPr>
            <w:r w:rsidRPr="0041617B">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D74D69" w:rsidRPr="0041617B" w:rsidRDefault="00176A0F" w:rsidP="00176A0F">
            <w:pPr>
              <w:spacing w:before="100" w:beforeAutospacing="1" w:after="100" w:afterAutospacing="1" w:line="240" w:lineRule="auto"/>
              <w:jc w:val="left"/>
            </w:pPr>
            <w:r w:rsidRPr="0041617B">
              <w:t>Materialieji ištekliai</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rsidR="00D74D69" w:rsidRPr="0041617B" w:rsidRDefault="00C539D1" w:rsidP="00C539D1">
            <w:pPr>
              <w:spacing w:before="100" w:beforeAutospacing="1" w:after="100" w:afterAutospacing="1" w:line="60" w:lineRule="atLeast"/>
              <w:jc w:val="center"/>
            </w:pPr>
            <w:r w:rsidRPr="0041617B">
              <w:t>4</w:t>
            </w:r>
          </w:p>
        </w:tc>
      </w:tr>
      <w:tr w:rsidR="00176A0F" w:rsidRPr="0041617B">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D74D69" w:rsidRPr="0041617B" w:rsidRDefault="00176A0F" w:rsidP="002358B6">
            <w:pPr>
              <w:spacing w:before="100" w:beforeAutospacing="1" w:after="100" w:afterAutospacing="1" w:line="240" w:lineRule="auto"/>
              <w:jc w:val="center"/>
            </w:pPr>
            <w:r w:rsidRPr="0041617B">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D74D69" w:rsidRPr="0041617B" w:rsidRDefault="00176A0F" w:rsidP="00176A0F">
            <w:pPr>
              <w:spacing w:before="100" w:beforeAutospacing="1" w:after="100" w:afterAutospacing="1" w:line="240" w:lineRule="auto"/>
              <w:jc w:val="left"/>
            </w:pPr>
            <w:r w:rsidRPr="0041617B">
              <w:t xml:space="preserve">Studijų eiga ir jos vertinimas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rsidR="00D74D69" w:rsidRPr="0041617B" w:rsidRDefault="00C539D1" w:rsidP="00C539D1">
            <w:pPr>
              <w:spacing w:before="100" w:beforeAutospacing="1" w:after="100" w:afterAutospacing="1" w:line="60" w:lineRule="atLeast"/>
              <w:jc w:val="center"/>
            </w:pPr>
            <w:r w:rsidRPr="0041617B">
              <w:t>2</w:t>
            </w:r>
          </w:p>
        </w:tc>
      </w:tr>
      <w:tr w:rsidR="00176A0F" w:rsidRPr="0041617B">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D74D69" w:rsidRPr="0041617B" w:rsidRDefault="00176A0F" w:rsidP="002358B6">
            <w:pPr>
              <w:spacing w:before="100" w:beforeAutospacing="1" w:after="100" w:afterAutospacing="1" w:line="240" w:lineRule="auto"/>
              <w:jc w:val="center"/>
            </w:pPr>
            <w:r w:rsidRPr="0041617B">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D74D69" w:rsidRPr="0041617B" w:rsidRDefault="00176A0F" w:rsidP="00176A0F">
            <w:pPr>
              <w:spacing w:before="100" w:beforeAutospacing="1" w:after="100" w:afterAutospacing="1" w:line="240" w:lineRule="auto"/>
              <w:jc w:val="left"/>
            </w:pPr>
            <w:r w:rsidRPr="0041617B">
              <w:t xml:space="preserve">Programos vadyba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rsidR="00D74D69" w:rsidRPr="0041617B" w:rsidRDefault="00C539D1" w:rsidP="00C539D1">
            <w:pPr>
              <w:spacing w:before="100" w:beforeAutospacing="1" w:after="100" w:afterAutospacing="1" w:line="60" w:lineRule="atLeast"/>
              <w:jc w:val="center"/>
            </w:pPr>
            <w:r w:rsidRPr="0041617B">
              <w:t>2</w:t>
            </w:r>
          </w:p>
        </w:tc>
      </w:tr>
      <w:tr w:rsidR="00176A0F" w:rsidRPr="0041617B">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D74D69" w:rsidRPr="0041617B" w:rsidRDefault="00D74D69" w:rsidP="002358B6">
            <w:pPr>
              <w:spacing w:before="100" w:beforeAutospacing="1" w:after="100" w:afterAutospacing="1" w:line="60" w:lineRule="atLeast"/>
              <w:jc w:val="cente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D74D69" w:rsidRPr="0041617B" w:rsidRDefault="00176A0F" w:rsidP="00176A0F">
            <w:pPr>
              <w:spacing w:before="100" w:beforeAutospacing="1" w:after="100" w:afterAutospacing="1" w:line="240" w:lineRule="auto"/>
              <w:jc w:val="right"/>
            </w:pPr>
            <w:r w:rsidRPr="0041617B">
              <w:rPr>
                <w:b/>
                <w:bCs/>
              </w:rPr>
              <w:t>Iš viso:</w:t>
            </w:r>
            <w:r w:rsidRPr="0041617B">
              <w:t> </w:t>
            </w:r>
          </w:p>
        </w:tc>
        <w:tc>
          <w:tcPr>
            <w:tcW w:w="1722" w:type="dxa"/>
            <w:tcBorders>
              <w:top w:val="nil"/>
              <w:left w:val="nil"/>
              <w:bottom w:val="single" w:sz="8" w:space="0" w:color="000000"/>
              <w:right w:val="single" w:sz="8" w:space="0" w:color="000000"/>
            </w:tcBorders>
            <w:tcMar>
              <w:top w:w="28" w:type="dxa"/>
              <w:left w:w="108" w:type="dxa"/>
              <w:bottom w:w="28" w:type="dxa"/>
              <w:right w:w="108" w:type="dxa"/>
            </w:tcMar>
          </w:tcPr>
          <w:p w:rsidR="00D74D69" w:rsidRPr="0041617B" w:rsidRDefault="004C54DC" w:rsidP="00C539D1">
            <w:pPr>
              <w:spacing w:before="100" w:beforeAutospacing="1" w:after="100" w:afterAutospacing="1" w:line="240" w:lineRule="auto"/>
              <w:jc w:val="center"/>
            </w:pPr>
            <w:r>
              <w:t>17</w:t>
            </w:r>
          </w:p>
        </w:tc>
      </w:tr>
    </w:tbl>
    <w:p w:rsidR="00F538BD" w:rsidRPr="0041617B" w:rsidRDefault="00F538BD" w:rsidP="00F538BD">
      <w:pPr>
        <w:numPr>
          <w:ilvl w:val="1"/>
          <w:numId w:val="7"/>
        </w:numPr>
        <w:tabs>
          <w:tab w:val="clear" w:pos="1440"/>
          <w:tab w:val="num" w:pos="360"/>
        </w:tabs>
        <w:spacing w:before="100" w:beforeAutospacing="1" w:after="100" w:afterAutospacing="1" w:line="240" w:lineRule="auto"/>
        <w:ind w:hanging="1260"/>
        <w:jc w:val="left"/>
        <w:rPr>
          <w:sz w:val="20"/>
          <w:szCs w:val="20"/>
        </w:rPr>
      </w:pPr>
      <w:r w:rsidRPr="0041617B">
        <w:rPr>
          <w:sz w:val="20"/>
          <w:szCs w:val="20"/>
        </w:rPr>
        <w:t>Nepatenkinamai (yra esminių trūkumų, kuriuos būtina pašalinti)</w:t>
      </w:r>
    </w:p>
    <w:p w:rsidR="00F538BD" w:rsidRPr="0041617B" w:rsidRDefault="00F538BD" w:rsidP="00F538BD">
      <w:pPr>
        <w:numPr>
          <w:ilvl w:val="1"/>
          <w:numId w:val="7"/>
        </w:numPr>
        <w:tabs>
          <w:tab w:val="clear" w:pos="1440"/>
          <w:tab w:val="num" w:pos="360"/>
        </w:tabs>
        <w:spacing w:before="100" w:beforeAutospacing="1" w:after="100" w:afterAutospacing="1" w:line="240" w:lineRule="auto"/>
        <w:ind w:hanging="1260"/>
        <w:jc w:val="left"/>
        <w:rPr>
          <w:sz w:val="20"/>
          <w:szCs w:val="20"/>
        </w:rPr>
      </w:pPr>
      <w:r w:rsidRPr="0041617B">
        <w:rPr>
          <w:sz w:val="20"/>
          <w:szCs w:val="20"/>
        </w:rPr>
        <w:t>Patenkinamai (tenkina minimalius reikalavimus, reikia tobulinti)</w:t>
      </w:r>
    </w:p>
    <w:p w:rsidR="00F538BD" w:rsidRPr="0041617B" w:rsidRDefault="00F538BD" w:rsidP="002358B6">
      <w:pPr>
        <w:numPr>
          <w:ilvl w:val="1"/>
          <w:numId w:val="7"/>
        </w:numPr>
        <w:tabs>
          <w:tab w:val="clear" w:pos="1440"/>
          <w:tab w:val="num" w:pos="360"/>
        </w:tabs>
        <w:spacing w:before="100" w:beforeAutospacing="1" w:after="100" w:afterAutospacing="1" w:line="240" w:lineRule="auto"/>
        <w:ind w:hanging="1260"/>
        <w:jc w:val="left"/>
        <w:rPr>
          <w:sz w:val="20"/>
          <w:szCs w:val="20"/>
        </w:rPr>
      </w:pPr>
      <w:r w:rsidRPr="0041617B">
        <w:rPr>
          <w:sz w:val="20"/>
          <w:szCs w:val="20"/>
        </w:rPr>
        <w:t>Gerai (sistemiškai plėtojama sritis, turi savitų bruožų)</w:t>
      </w:r>
    </w:p>
    <w:p w:rsidR="00F538BD" w:rsidRPr="0041617B" w:rsidRDefault="00F538BD" w:rsidP="00F538BD">
      <w:pPr>
        <w:numPr>
          <w:ilvl w:val="1"/>
          <w:numId w:val="7"/>
        </w:numPr>
        <w:tabs>
          <w:tab w:val="clear" w:pos="1440"/>
          <w:tab w:val="num" w:pos="360"/>
        </w:tabs>
        <w:spacing w:before="100" w:beforeAutospacing="1" w:after="100" w:afterAutospacing="1" w:line="240" w:lineRule="auto"/>
        <w:ind w:hanging="1260"/>
        <w:jc w:val="left"/>
        <w:rPr>
          <w:sz w:val="20"/>
          <w:szCs w:val="20"/>
        </w:rPr>
      </w:pPr>
      <w:r w:rsidRPr="0041617B">
        <w:rPr>
          <w:sz w:val="20"/>
          <w:szCs w:val="20"/>
        </w:rPr>
        <w:t>Labai gerai (sritis yra išskirtinė)</w:t>
      </w:r>
    </w:p>
    <w:p w:rsidR="00CA6B06" w:rsidRPr="0041617B" w:rsidRDefault="00CA6B06" w:rsidP="00CA6B06">
      <w:pPr>
        <w:spacing w:line="240" w:lineRule="auto"/>
        <w:jc w:val="center"/>
        <w:rPr>
          <w:sz w:val="36"/>
          <w:szCs w:val="36"/>
        </w:rPr>
      </w:pPr>
    </w:p>
    <w:p w:rsidR="00CA6B06" w:rsidRPr="0041617B" w:rsidRDefault="00CA6B06" w:rsidP="00CA6B06">
      <w:pPr>
        <w:spacing w:line="240" w:lineRule="auto"/>
        <w:jc w:val="center"/>
        <w:rPr>
          <w:sz w:val="36"/>
          <w:szCs w:val="36"/>
        </w:rPr>
      </w:pPr>
    </w:p>
    <w:p w:rsidR="00CA6B06" w:rsidRPr="0041617B" w:rsidRDefault="00CA6B06" w:rsidP="00CA6B06">
      <w:pPr>
        <w:spacing w:line="240" w:lineRule="auto"/>
        <w:jc w:val="center"/>
        <w:rPr>
          <w:i/>
          <w:sz w:val="28"/>
          <w:szCs w:val="28"/>
        </w:rPr>
      </w:pPr>
    </w:p>
    <w:tbl>
      <w:tblPr>
        <w:tblpPr w:leftFromText="180" w:rightFromText="180" w:vertAnchor="text" w:horzAnchor="margin" w:tblpXSpec="center" w:tblpY="1026"/>
        <w:tblOverlap w:val="never"/>
        <w:tblW w:w="8959" w:type="dxa"/>
        <w:tblLook w:val="01E0" w:firstRow="1" w:lastRow="1" w:firstColumn="1" w:lastColumn="1" w:noHBand="0" w:noVBand="0"/>
      </w:tblPr>
      <w:tblGrid>
        <w:gridCol w:w="2093"/>
        <w:gridCol w:w="6866"/>
      </w:tblGrid>
      <w:tr w:rsidR="005F1773" w:rsidRPr="0041617B" w:rsidTr="006915A6">
        <w:trPr>
          <w:trHeight w:val="397"/>
        </w:trPr>
        <w:tc>
          <w:tcPr>
            <w:tcW w:w="2093" w:type="dxa"/>
            <w:shd w:val="clear" w:color="auto" w:fill="auto"/>
          </w:tcPr>
          <w:p w:rsidR="005F1773" w:rsidRPr="0041617B" w:rsidRDefault="005F1773" w:rsidP="00BD5930">
            <w:pPr>
              <w:pStyle w:val="Antrats"/>
              <w:tabs>
                <w:tab w:val="left" w:pos="720"/>
              </w:tabs>
              <w:jc w:val="right"/>
              <w:rPr>
                <w:rFonts w:ascii="Times New Roman" w:hAnsi="Times New Roman"/>
              </w:rPr>
            </w:pPr>
            <w:r w:rsidRPr="0041617B">
              <w:rPr>
                <w:rFonts w:ascii="Times New Roman" w:hAnsi="Times New Roman"/>
              </w:rPr>
              <w:t xml:space="preserve">Grupės vadovas: </w:t>
            </w:r>
          </w:p>
        </w:tc>
        <w:tc>
          <w:tcPr>
            <w:tcW w:w="6866" w:type="dxa"/>
            <w:shd w:val="clear" w:color="auto" w:fill="auto"/>
          </w:tcPr>
          <w:p w:rsidR="005F1773" w:rsidRPr="0041617B" w:rsidRDefault="00E0185B" w:rsidP="00BD5930">
            <w:pPr>
              <w:pStyle w:val="Antrats"/>
              <w:tabs>
                <w:tab w:val="clear" w:pos="4153"/>
                <w:tab w:val="clear" w:pos="8306"/>
              </w:tabs>
              <w:rPr>
                <w:rFonts w:ascii="Times New Roman" w:hAnsi="Times New Roman"/>
              </w:rPr>
            </w:pPr>
            <w:r w:rsidRPr="0041617B">
              <w:rPr>
                <w:rFonts w:ascii="Times New Roman" w:hAnsi="Times New Roman"/>
              </w:rPr>
              <w:t>Prof</w:t>
            </w:r>
            <w:r w:rsidR="00F15991" w:rsidRPr="0041617B">
              <w:rPr>
                <w:rFonts w:ascii="Times New Roman" w:hAnsi="Times New Roman"/>
              </w:rPr>
              <w:t xml:space="preserve">. </w:t>
            </w:r>
            <w:r w:rsidRPr="0041617B">
              <w:rPr>
                <w:rFonts w:ascii="Times New Roman" w:hAnsi="Times New Roman"/>
              </w:rPr>
              <w:t xml:space="preserve">dr. </w:t>
            </w:r>
            <w:r w:rsidR="00F15991" w:rsidRPr="0041617B">
              <w:rPr>
                <w:rFonts w:ascii="Times New Roman" w:hAnsi="Times New Roman"/>
              </w:rPr>
              <w:t>Linas Kliučininkas</w:t>
            </w:r>
          </w:p>
        </w:tc>
      </w:tr>
      <w:tr w:rsidR="005F1773" w:rsidRPr="0041617B" w:rsidTr="006915A6">
        <w:trPr>
          <w:trHeight w:hRule="exact" w:val="284"/>
        </w:trPr>
        <w:tc>
          <w:tcPr>
            <w:tcW w:w="2093" w:type="dxa"/>
            <w:shd w:val="clear" w:color="auto" w:fill="auto"/>
            <w:vAlign w:val="center"/>
          </w:tcPr>
          <w:p w:rsidR="005F1773" w:rsidRPr="0041617B" w:rsidRDefault="005F1773" w:rsidP="00BD5930">
            <w:pPr>
              <w:pStyle w:val="Antrats"/>
              <w:tabs>
                <w:tab w:val="clear" w:pos="4153"/>
                <w:tab w:val="clear" w:pos="8306"/>
              </w:tabs>
              <w:jc w:val="right"/>
              <w:rPr>
                <w:rFonts w:ascii="Times New Roman" w:hAnsi="Times New Roman"/>
              </w:rPr>
            </w:pPr>
          </w:p>
        </w:tc>
        <w:tc>
          <w:tcPr>
            <w:tcW w:w="6866" w:type="dxa"/>
            <w:shd w:val="clear" w:color="auto" w:fill="auto"/>
            <w:vAlign w:val="center"/>
          </w:tcPr>
          <w:p w:rsidR="005F1773" w:rsidRPr="0041617B" w:rsidRDefault="005F1773" w:rsidP="00BD5930">
            <w:pPr>
              <w:pStyle w:val="Antrats"/>
              <w:tabs>
                <w:tab w:val="clear" w:pos="4153"/>
                <w:tab w:val="clear" w:pos="8306"/>
              </w:tabs>
              <w:rPr>
                <w:rFonts w:ascii="Times New Roman" w:hAnsi="Times New Roman"/>
              </w:rPr>
            </w:pPr>
          </w:p>
        </w:tc>
      </w:tr>
      <w:tr w:rsidR="005F1773" w:rsidRPr="0041617B" w:rsidTr="00C539D1">
        <w:trPr>
          <w:trHeight w:val="733"/>
        </w:trPr>
        <w:tc>
          <w:tcPr>
            <w:tcW w:w="2093" w:type="dxa"/>
            <w:shd w:val="clear" w:color="auto" w:fill="auto"/>
          </w:tcPr>
          <w:p w:rsidR="005F1773" w:rsidRPr="0041617B" w:rsidRDefault="005F1773" w:rsidP="00BD5930">
            <w:pPr>
              <w:pStyle w:val="Antrats"/>
              <w:tabs>
                <w:tab w:val="left" w:pos="720"/>
              </w:tabs>
              <w:jc w:val="right"/>
              <w:rPr>
                <w:rFonts w:ascii="Times New Roman" w:hAnsi="Times New Roman"/>
              </w:rPr>
            </w:pPr>
            <w:r w:rsidRPr="0041617B">
              <w:rPr>
                <w:rFonts w:ascii="Times New Roman" w:hAnsi="Times New Roman"/>
              </w:rPr>
              <w:t>Grupės nariai:</w:t>
            </w:r>
          </w:p>
        </w:tc>
        <w:tc>
          <w:tcPr>
            <w:tcW w:w="6866" w:type="dxa"/>
            <w:shd w:val="clear" w:color="auto" w:fill="auto"/>
          </w:tcPr>
          <w:p w:rsidR="003E12A9" w:rsidRPr="0041617B" w:rsidRDefault="00F15991" w:rsidP="003E12A9">
            <w:pPr>
              <w:pStyle w:val="Antrats"/>
              <w:tabs>
                <w:tab w:val="clear" w:pos="4153"/>
                <w:tab w:val="clear" w:pos="8306"/>
              </w:tabs>
              <w:rPr>
                <w:rFonts w:ascii="Times New Roman" w:hAnsi="Times New Roman"/>
              </w:rPr>
            </w:pPr>
            <w:r w:rsidRPr="0041617B">
              <w:rPr>
                <w:rFonts w:ascii="Times New Roman" w:hAnsi="Times New Roman"/>
              </w:rPr>
              <w:t>Lina Šleinotaitė-Budrienė</w:t>
            </w:r>
          </w:p>
          <w:p w:rsidR="00082216" w:rsidRPr="0041617B" w:rsidRDefault="00082216" w:rsidP="003E12A9">
            <w:pPr>
              <w:pStyle w:val="Antrats"/>
              <w:tabs>
                <w:tab w:val="clear" w:pos="4153"/>
                <w:tab w:val="clear" w:pos="8306"/>
              </w:tabs>
              <w:rPr>
                <w:rFonts w:ascii="Times New Roman" w:hAnsi="Times New Roman"/>
              </w:rPr>
            </w:pPr>
          </w:p>
          <w:p w:rsidR="005F1773" w:rsidRPr="0041617B" w:rsidRDefault="00F15991" w:rsidP="003E12A9">
            <w:pPr>
              <w:pStyle w:val="Antrats"/>
              <w:tabs>
                <w:tab w:val="clear" w:pos="4153"/>
                <w:tab w:val="clear" w:pos="8306"/>
              </w:tabs>
              <w:rPr>
                <w:rFonts w:ascii="Times New Roman" w:hAnsi="Times New Roman"/>
              </w:rPr>
            </w:pPr>
            <w:r w:rsidRPr="0041617B">
              <w:rPr>
                <w:rFonts w:ascii="Times New Roman" w:hAnsi="Times New Roman"/>
              </w:rPr>
              <w:t>Martynas Švarcas</w:t>
            </w:r>
          </w:p>
        </w:tc>
      </w:tr>
    </w:tbl>
    <w:p w:rsidR="007C2AEC" w:rsidRPr="0041617B" w:rsidRDefault="007C2AEC" w:rsidP="007C2AEC">
      <w:pPr>
        <w:rPr>
          <w:vanish/>
        </w:rPr>
      </w:pPr>
    </w:p>
    <w:tbl>
      <w:tblPr>
        <w:tblW w:w="4678" w:type="dxa"/>
        <w:tblInd w:w="788" w:type="dxa"/>
        <w:tblLook w:val="01E0" w:firstRow="1" w:lastRow="1" w:firstColumn="1" w:lastColumn="1" w:noHBand="0" w:noVBand="0"/>
      </w:tblPr>
      <w:tblGrid>
        <w:gridCol w:w="4678"/>
      </w:tblGrid>
      <w:tr w:rsidR="003E12A9" w:rsidRPr="0041617B" w:rsidTr="003E12A9">
        <w:trPr>
          <w:trHeight w:val="449"/>
        </w:trPr>
        <w:tc>
          <w:tcPr>
            <w:tcW w:w="4678" w:type="dxa"/>
            <w:shd w:val="clear" w:color="auto" w:fill="auto"/>
          </w:tcPr>
          <w:p w:rsidR="003E12A9" w:rsidRPr="0041617B" w:rsidRDefault="003E12A9" w:rsidP="007C2AEC">
            <w:pPr>
              <w:pStyle w:val="Antrats"/>
              <w:tabs>
                <w:tab w:val="clear" w:pos="4153"/>
                <w:tab w:val="clear" w:pos="8306"/>
              </w:tabs>
              <w:rPr>
                <w:rFonts w:ascii="Times New Roman" w:hAnsi="Times New Roman"/>
              </w:rPr>
            </w:pPr>
          </w:p>
        </w:tc>
      </w:tr>
      <w:tr w:rsidR="003E12A9" w:rsidRPr="0041617B" w:rsidTr="003E12A9">
        <w:trPr>
          <w:trHeight w:hRule="exact" w:val="321"/>
        </w:trPr>
        <w:tc>
          <w:tcPr>
            <w:tcW w:w="4678" w:type="dxa"/>
            <w:shd w:val="clear" w:color="auto" w:fill="auto"/>
            <w:vAlign w:val="center"/>
          </w:tcPr>
          <w:p w:rsidR="003E12A9" w:rsidRPr="0041617B" w:rsidRDefault="003E12A9" w:rsidP="007C2AEC">
            <w:pPr>
              <w:pStyle w:val="Antrats"/>
              <w:tabs>
                <w:tab w:val="clear" w:pos="4153"/>
                <w:tab w:val="clear" w:pos="8306"/>
              </w:tabs>
              <w:rPr>
                <w:rFonts w:ascii="Times New Roman" w:hAnsi="Times New Roman"/>
              </w:rPr>
            </w:pPr>
          </w:p>
        </w:tc>
      </w:tr>
      <w:tr w:rsidR="003E12A9" w:rsidRPr="0041617B" w:rsidTr="003E12A9">
        <w:trPr>
          <w:trHeight w:val="649"/>
        </w:trPr>
        <w:tc>
          <w:tcPr>
            <w:tcW w:w="4678" w:type="dxa"/>
            <w:shd w:val="clear" w:color="auto" w:fill="auto"/>
          </w:tcPr>
          <w:p w:rsidR="003E12A9" w:rsidRPr="0041617B" w:rsidRDefault="003E12A9" w:rsidP="007C2AEC">
            <w:pPr>
              <w:pStyle w:val="Antrats"/>
              <w:tabs>
                <w:tab w:val="clear" w:pos="4153"/>
                <w:tab w:val="clear" w:pos="8306"/>
              </w:tabs>
              <w:rPr>
                <w:rFonts w:ascii="Times New Roman" w:hAnsi="Times New Roman"/>
              </w:rPr>
            </w:pPr>
          </w:p>
        </w:tc>
      </w:tr>
    </w:tbl>
    <w:p w:rsidR="003A128B" w:rsidRPr="0041617B" w:rsidRDefault="003A128B" w:rsidP="00CA6B06"/>
    <w:sectPr w:rsidR="003A128B" w:rsidRPr="0041617B" w:rsidSect="009E31BD">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52" w:rsidRDefault="00421B52">
      <w:r>
        <w:separator/>
      </w:r>
    </w:p>
  </w:endnote>
  <w:endnote w:type="continuationSeparator" w:id="0">
    <w:p w:rsidR="00421B52" w:rsidRDefault="0042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TimesL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roman"/>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E6" w:rsidRDefault="00F640E6" w:rsidP="000C2A8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640E6" w:rsidRDefault="00F640E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E6" w:rsidRDefault="00F640E6" w:rsidP="000C2A8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70FD8">
      <w:rPr>
        <w:rStyle w:val="Puslapionumeris"/>
        <w:noProof/>
      </w:rPr>
      <w:t>3</w:t>
    </w:r>
    <w:r>
      <w:rPr>
        <w:rStyle w:val="Puslapionumeris"/>
      </w:rPr>
      <w:fldChar w:fldCharType="end"/>
    </w:r>
  </w:p>
  <w:p w:rsidR="00F640E6" w:rsidRPr="0074133A" w:rsidRDefault="00F640E6" w:rsidP="00277C4A">
    <w:pPr>
      <w:spacing w:line="240" w:lineRule="auto"/>
    </w:pPr>
    <w: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DF" w:rsidRPr="00C42C97" w:rsidRDefault="00C42C97" w:rsidP="00C42C97">
    <w:pPr>
      <w:pStyle w:val="Porat"/>
    </w:pPr>
    <w:r w:rsidRPr="00C42C97">
      <w:rPr>
        <w:rFonts w:ascii="Book Antiqua" w:hAnsi="Book Antiqua"/>
      </w:rPr>
      <w:t>Studijų kokybės vertinimo centras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52" w:rsidRDefault="00421B52">
      <w:r>
        <w:separator/>
      </w:r>
    </w:p>
  </w:footnote>
  <w:footnote w:type="continuationSeparator" w:id="0">
    <w:p w:rsidR="00421B52" w:rsidRDefault="0042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BCF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F6C25"/>
    <w:multiLevelType w:val="hybridMultilevel"/>
    <w:tmpl w:val="E0B6639A"/>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3">
    <w:nsid w:val="10D3230E"/>
    <w:multiLevelType w:val="hybridMultilevel"/>
    <w:tmpl w:val="C902D40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86513F7"/>
    <w:multiLevelType w:val="hybridMultilevel"/>
    <w:tmpl w:val="A230B2E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96A1C44"/>
    <w:multiLevelType w:val="hybridMultilevel"/>
    <w:tmpl w:val="93FCBE7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nsid w:val="1DEE6566"/>
    <w:multiLevelType w:val="hybridMultilevel"/>
    <w:tmpl w:val="F59E5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25B4250"/>
    <w:multiLevelType w:val="hybridMultilevel"/>
    <w:tmpl w:val="56183C0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E7D3E39"/>
    <w:multiLevelType w:val="hybridMultilevel"/>
    <w:tmpl w:val="7E669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866E9"/>
    <w:multiLevelType w:val="hybridMultilevel"/>
    <w:tmpl w:val="1CB4A412"/>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D007B1"/>
    <w:multiLevelType w:val="hybridMultilevel"/>
    <w:tmpl w:val="738C51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7487776"/>
    <w:multiLevelType w:val="hybridMultilevel"/>
    <w:tmpl w:val="7BD65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A94D6C"/>
    <w:multiLevelType w:val="hybridMultilevel"/>
    <w:tmpl w:val="E16CA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10164F"/>
    <w:multiLevelType w:val="multilevel"/>
    <w:tmpl w:val="2ECE1D6E"/>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500D5873"/>
    <w:multiLevelType w:val="hybridMultilevel"/>
    <w:tmpl w:val="FC026A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54B9094F"/>
    <w:multiLevelType w:val="hybridMultilevel"/>
    <w:tmpl w:val="AE767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092399"/>
    <w:multiLevelType w:val="hybridMultilevel"/>
    <w:tmpl w:val="558E8776"/>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0">
    <w:nsid w:val="5CDF266A"/>
    <w:multiLevelType w:val="hybridMultilevel"/>
    <w:tmpl w:val="C2F6F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FA7998"/>
    <w:multiLevelType w:val="hybridMultilevel"/>
    <w:tmpl w:val="1CB82C22"/>
    <w:lvl w:ilvl="0" w:tplc="9AD42A0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C25DD7"/>
    <w:multiLevelType w:val="hybridMultilevel"/>
    <w:tmpl w:val="E4E2558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861137B"/>
    <w:multiLevelType w:val="hybridMultilevel"/>
    <w:tmpl w:val="F22C3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6F2D6042"/>
    <w:multiLevelType w:val="hybridMultilevel"/>
    <w:tmpl w:val="782EE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6295920"/>
    <w:multiLevelType w:val="hybridMultilevel"/>
    <w:tmpl w:val="CB7A8B6E"/>
    <w:lvl w:ilvl="0" w:tplc="04270001">
      <w:start w:val="1"/>
      <w:numFmt w:val="bullet"/>
      <w:lvlText w:val=""/>
      <w:lvlJc w:val="left"/>
      <w:pPr>
        <w:ind w:left="1860" w:hanging="360"/>
      </w:pPr>
      <w:rPr>
        <w:rFonts w:ascii="Symbol" w:hAnsi="Symbol" w:hint="default"/>
      </w:rPr>
    </w:lvl>
    <w:lvl w:ilvl="1" w:tplc="04270003" w:tentative="1">
      <w:start w:val="1"/>
      <w:numFmt w:val="bullet"/>
      <w:lvlText w:val="o"/>
      <w:lvlJc w:val="left"/>
      <w:pPr>
        <w:ind w:left="2580" w:hanging="360"/>
      </w:pPr>
      <w:rPr>
        <w:rFonts w:ascii="Courier New" w:hAnsi="Courier New" w:cs="Courier New" w:hint="default"/>
      </w:rPr>
    </w:lvl>
    <w:lvl w:ilvl="2" w:tplc="04270005" w:tentative="1">
      <w:start w:val="1"/>
      <w:numFmt w:val="bullet"/>
      <w:lvlText w:val=""/>
      <w:lvlJc w:val="left"/>
      <w:pPr>
        <w:ind w:left="3300" w:hanging="360"/>
      </w:pPr>
      <w:rPr>
        <w:rFonts w:ascii="Wingdings" w:hAnsi="Wingdings" w:hint="default"/>
      </w:rPr>
    </w:lvl>
    <w:lvl w:ilvl="3" w:tplc="04270001" w:tentative="1">
      <w:start w:val="1"/>
      <w:numFmt w:val="bullet"/>
      <w:lvlText w:val=""/>
      <w:lvlJc w:val="left"/>
      <w:pPr>
        <w:ind w:left="4020" w:hanging="360"/>
      </w:pPr>
      <w:rPr>
        <w:rFonts w:ascii="Symbol" w:hAnsi="Symbol" w:hint="default"/>
      </w:rPr>
    </w:lvl>
    <w:lvl w:ilvl="4" w:tplc="04270003" w:tentative="1">
      <w:start w:val="1"/>
      <w:numFmt w:val="bullet"/>
      <w:lvlText w:val="o"/>
      <w:lvlJc w:val="left"/>
      <w:pPr>
        <w:ind w:left="4740" w:hanging="360"/>
      </w:pPr>
      <w:rPr>
        <w:rFonts w:ascii="Courier New" w:hAnsi="Courier New" w:cs="Courier New" w:hint="default"/>
      </w:rPr>
    </w:lvl>
    <w:lvl w:ilvl="5" w:tplc="04270005" w:tentative="1">
      <w:start w:val="1"/>
      <w:numFmt w:val="bullet"/>
      <w:lvlText w:val=""/>
      <w:lvlJc w:val="left"/>
      <w:pPr>
        <w:ind w:left="5460" w:hanging="360"/>
      </w:pPr>
      <w:rPr>
        <w:rFonts w:ascii="Wingdings" w:hAnsi="Wingdings" w:hint="default"/>
      </w:rPr>
    </w:lvl>
    <w:lvl w:ilvl="6" w:tplc="04270001" w:tentative="1">
      <w:start w:val="1"/>
      <w:numFmt w:val="bullet"/>
      <w:lvlText w:val=""/>
      <w:lvlJc w:val="left"/>
      <w:pPr>
        <w:ind w:left="6180" w:hanging="360"/>
      </w:pPr>
      <w:rPr>
        <w:rFonts w:ascii="Symbol" w:hAnsi="Symbol" w:hint="default"/>
      </w:rPr>
    </w:lvl>
    <w:lvl w:ilvl="7" w:tplc="04270003" w:tentative="1">
      <w:start w:val="1"/>
      <w:numFmt w:val="bullet"/>
      <w:lvlText w:val="o"/>
      <w:lvlJc w:val="left"/>
      <w:pPr>
        <w:ind w:left="6900" w:hanging="360"/>
      </w:pPr>
      <w:rPr>
        <w:rFonts w:ascii="Courier New" w:hAnsi="Courier New" w:cs="Courier New" w:hint="default"/>
      </w:rPr>
    </w:lvl>
    <w:lvl w:ilvl="8" w:tplc="04270005" w:tentative="1">
      <w:start w:val="1"/>
      <w:numFmt w:val="bullet"/>
      <w:lvlText w:val=""/>
      <w:lvlJc w:val="left"/>
      <w:pPr>
        <w:ind w:left="7620" w:hanging="360"/>
      </w:pPr>
      <w:rPr>
        <w:rFonts w:ascii="Wingdings" w:hAnsi="Wingdings" w:hint="default"/>
      </w:rPr>
    </w:lvl>
  </w:abstractNum>
  <w:abstractNum w:abstractNumId="26">
    <w:nsid w:val="7B733268"/>
    <w:multiLevelType w:val="hybridMultilevel"/>
    <w:tmpl w:val="E17AB3C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nsid w:val="7E5E4288"/>
    <w:multiLevelType w:val="hybridMultilevel"/>
    <w:tmpl w:val="391A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6"/>
  </w:num>
  <w:num w:numId="4">
    <w:abstractNumId w:val="2"/>
  </w:num>
  <w:num w:numId="5">
    <w:abstractNumId w:val="18"/>
  </w:num>
  <w:num w:numId="6">
    <w:abstractNumId w:val="21"/>
  </w:num>
  <w:num w:numId="7">
    <w:abstractNumId w:val="11"/>
  </w:num>
  <w:num w:numId="8">
    <w:abstractNumId w:val="13"/>
  </w:num>
  <w:num w:numId="9">
    <w:abstractNumId w:val="27"/>
  </w:num>
  <w:num w:numId="10">
    <w:abstractNumId w:val="14"/>
  </w:num>
  <w:num w:numId="11">
    <w:abstractNumId w:val="17"/>
  </w:num>
  <w:num w:numId="12">
    <w:abstractNumId w:val="9"/>
  </w:num>
  <w:num w:numId="13">
    <w:abstractNumId w:val="20"/>
  </w:num>
  <w:num w:numId="14">
    <w:abstractNumId w:val="12"/>
  </w:num>
  <w:num w:numId="15">
    <w:abstractNumId w:val="5"/>
  </w:num>
  <w:num w:numId="16">
    <w:abstractNumId w:val="4"/>
  </w:num>
  <w:num w:numId="17">
    <w:abstractNumId w:val="24"/>
  </w:num>
  <w:num w:numId="18">
    <w:abstractNumId w:val="8"/>
  </w:num>
  <w:num w:numId="19">
    <w:abstractNumId w:val="10"/>
  </w:num>
  <w:num w:numId="20">
    <w:abstractNumId w:val="1"/>
  </w:num>
  <w:num w:numId="21">
    <w:abstractNumId w:val="7"/>
  </w:num>
  <w:num w:numId="22">
    <w:abstractNumId w:val="3"/>
  </w:num>
  <w:num w:numId="23">
    <w:abstractNumId w:val="22"/>
  </w:num>
  <w:num w:numId="24">
    <w:abstractNumId w:val="0"/>
  </w:num>
  <w:num w:numId="25">
    <w:abstractNumId w:val="15"/>
  </w:num>
  <w:num w:numId="26">
    <w:abstractNumId w:val="26"/>
  </w:num>
  <w:num w:numId="27">
    <w:abstractNumId w:val="25"/>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3A"/>
    <w:rsid w:val="00002504"/>
    <w:rsid w:val="000037F7"/>
    <w:rsid w:val="0000391D"/>
    <w:rsid w:val="0000476B"/>
    <w:rsid w:val="00013E28"/>
    <w:rsid w:val="00017348"/>
    <w:rsid w:val="00017DD8"/>
    <w:rsid w:val="00021EDA"/>
    <w:rsid w:val="000223D5"/>
    <w:rsid w:val="0002258C"/>
    <w:rsid w:val="000235AB"/>
    <w:rsid w:val="000259E5"/>
    <w:rsid w:val="00026BBA"/>
    <w:rsid w:val="00026CFF"/>
    <w:rsid w:val="00034A32"/>
    <w:rsid w:val="0004015D"/>
    <w:rsid w:val="00040A84"/>
    <w:rsid w:val="000569F0"/>
    <w:rsid w:val="000578D9"/>
    <w:rsid w:val="00062432"/>
    <w:rsid w:val="00063FC4"/>
    <w:rsid w:val="000643A3"/>
    <w:rsid w:val="00066306"/>
    <w:rsid w:val="0006764B"/>
    <w:rsid w:val="00072E04"/>
    <w:rsid w:val="0007315A"/>
    <w:rsid w:val="00073B63"/>
    <w:rsid w:val="00074EE8"/>
    <w:rsid w:val="00075346"/>
    <w:rsid w:val="00075798"/>
    <w:rsid w:val="000800DE"/>
    <w:rsid w:val="00082216"/>
    <w:rsid w:val="000828EC"/>
    <w:rsid w:val="000861A0"/>
    <w:rsid w:val="000908CD"/>
    <w:rsid w:val="00094E5C"/>
    <w:rsid w:val="00094F2B"/>
    <w:rsid w:val="00095609"/>
    <w:rsid w:val="0009698B"/>
    <w:rsid w:val="00097371"/>
    <w:rsid w:val="000A0FB9"/>
    <w:rsid w:val="000A1F6F"/>
    <w:rsid w:val="000A3444"/>
    <w:rsid w:val="000A3D36"/>
    <w:rsid w:val="000A5082"/>
    <w:rsid w:val="000A7B47"/>
    <w:rsid w:val="000B1098"/>
    <w:rsid w:val="000B24FD"/>
    <w:rsid w:val="000B4E59"/>
    <w:rsid w:val="000B52BB"/>
    <w:rsid w:val="000B6734"/>
    <w:rsid w:val="000B6A10"/>
    <w:rsid w:val="000B6A2F"/>
    <w:rsid w:val="000C0176"/>
    <w:rsid w:val="000C2A8C"/>
    <w:rsid w:val="000C39D8"/>
    <w:rsid w:val="000C50DB"/>
    <w:rsid w:val="000C52A3"/>
    <w:rsid w:val="000C6D01"/>
    <w:rsid w:val="000C6D12"/>
    <w:rsid w:val="000D063C"/>
    <w:rsid w:val="000D155A"/>
    <w:rsid w:val="000D3604"/>
    <w:rsid w:val="000E3FE8"/>
    <w:rsid w:val="000E651D"/>
    <w:rsid w:val="000E759A"/>
    <w:rsid w:val="000F1452"/>
    <w:rsid w:val="000F4860"/>
    <w:rsid w:val="000F4C28"/>
    <w:rsid w:val="000F52B6"/>
    <w:rsid w:val="000F5E02"/>
    <w:rsid w:val="000F6B04"/>
    <w:rsid w:val="000F7F59"/>
    <w:rsid w:val="00100EAC"/>
    <w:rsid w:val="001073CE"/>
    <w:rsid w:val="00111AB0"/>
    <w:rsid w:val="00111FF8"/>
    <w:rsid w:val="00113F42"/>
    <w:rsid w:val="0011605D"/>
    <w:rsid w:val="00116FBB"/>
    <w:rsid w:val="0012078F"/>
    <w:rsid w:val="00120BAD"/>
    <w:rsid w:val="00120E53"/>
    <w:rsid w:val="00123BA9"/>
    <w:rsid w:val="001246BF"/>
    <w:rsid w:val="00125198"/>
    <w:rsid w:val="001252A4"/>
    <w:rsid w:val="00126477"/>
    <w:rsid w:val="00130813"/>
    <w:rsid w:val="001309C1"/>
    <w:rsid w:val="00130E4A"/>
    <w:rsid w:val="00133765"/>
    <w:rsid w:val="001401CD"/>
    <w:rsid w:val="00141319"/>
    <w:rsid w:val="00143C60"/>
    <w:rsid w:val="0014500F"/>
    <w:rsid w:val="00147673"/>
    <w:rsid w:val="00150C18"/>
    <w:rsid w:val="00152626"/>
    <w:rsid w:val="001540EC"/>
    <w:rsid w:val="00155474"/>
    <w:rsid w:val="00155BB2"/>
    <w:rsid w:val="00155F29"/>
    <w:rsid w:val="00156E34"/>
    <w:rsid w:val="00157C98"/>
    <w:rsid w:val="0016029C"/>
    <w:rsid w:val="00162C92"/>
    <w:rsid w:val="00162D43"/>
    <w:rsid w:val="00162ED5"/>
    <w:rsid w:val="00165D51"/>
    <w:rsid w:val="00167AE3"/>
    <w:rsid w:val="00171519"/>
    <w:rsid w:val="00172A93"/>
    <w:rsid w:val="00173FCB"/>
    <w:rsid w:val="00175649"/>
    <w:rsid w:val="00176A0F"/>
    <w:rsid w:val="00176E8A"/>
    <w:rsid w:val="00177574"/>
    <w:rsid w:val="0017773F"/>
    <w:rsid w:val="00185153"/>
    <w:rsid w:val="00187D0C"/>
    <w:rsid w:val="001906A3"/>
    <w:rsid w:val="001913AE"/>
    <w:rsid w:val="00192801"/>
    <w:rsid w:val="00192BE9"/>
    <w:rsid w:val="0019359D"/>
    <w:rsid w:val="00193A0F"/>
    <w:rsid w:val="00193DA9"/>
    <w:rsid w:val="00196E9D"/>
    <w:rsid w:val="001A0BD1"/>
    <w:rsid w:val="001A0C7C"/>
    <w:rsid w:val="001A1EA1"/>
    <w:rsid w:val="001A38C7"/>
    <w:rsid w:val="001A499B"/>
    <w:rsid w:val="001A75EE"/>
    <w:rsid w:val="001B11D4"/>
    <w:rsid w:val="001B1E30"/>
    <w:rsid w:val="001C3820"/>
    <w:rsid w:val="001D266F"/>
    <w:rsid w:val="001D33DA"/>
    <w:rsid w:val="001D3B8F"/>
    <w:rsid w:val="001D3BAA"/>
    <w:rsid w:val="001D5B09"/>
    <w:rsid w:val="001D79C8"/>
    <w:rsid w:val="001D7C2A"/>
    <w:rsid w:val="001E0A47"/>
    <w:rsid w:val="001E1AA3"/>
    <w:rsid w:val="001E1CF6"/>
    <w:rsid w:val="001E2216"/>
    <w:rsid w:val="001F029B"/>
    <w:rsid w:val="001F079B"/>
    <w:rsid w:val="001F1CBF"/>
    <w:rsid w:val="001F2F9D"/>
    <w:rsid w:val="001F54F8"/>
    <w:rsid w:val="001F55EA"/>
    <w:rsid w:val="001F5F78"/>
    <w:rsid w:val="001F70BE"/>
    <w:rsid w:val="00201FBF"/>
    <w:rsid w:val="00202484"/>
    <w:rsid w:val="0020453F"/>
    <w:rsid w:val="00205537"/>
    <w:rsid w:val="00206EA6"/>
    <w:rsid w:val="00210C17"/>
    <w:rsid w:val="002119A9"/>
    <w:rsid w:val="00212B7D"/>
    <w:rsid w:val="0021611F"/>
    <w:rsid w:val="00221BE1"/>
    <w:rsid w:val="00221F41"/>
    <w:rsid w:val="00222DBC"/>
    <w:rsid w:val="00223548"/>
    <w:rsid w:val="002243A3"/>
    <w:rsid w:val="00225F98"/>
    <w:rsid w:val="00231BAF"/>
    <w:rsid w:val="0023542B"/>
    <w:rsid w:val="002358B6"/>
    <w:rsid w:val="00235C49"/>
    <w:rsid w:val="002442F0"/>
    <w:rsid w:val="002502D2"/>
    <w:rsid w:val="002503B8"/>
    <w:rsid w:val="00252206"/>
    <w:rsid w:val="002537D3"/>
    <w:rsid w:val="00257457"/>
    <w:rsid w:val="0026020D"/>
    <w:rsid w:val="002615E7"/>
    <w:rsid w:val="002637DD"/>
    <w:rsid w:val="00266436"/>
    <w:rsid w:val="00267187"/>
    <w:rsid w:val="00273F3C"/>
    <w:rsid w:val="00276674"/>
    <w:rsid w:val="002776F7"/>
    <w:rsid w:val="00277C4A"/>
    <w:rsid w:val="00280F27"/>
    <w:rsid w:val="00293E53"/>
    <w:rsid w:val="00293F77"/>
    <w:rsid w:val="002A21CC"/>
    <w:rsid w:val="002C04D7"/>
    <w:rsid w:val="002C0D9E"/>
    <w:rsid w:val="002C3AA2"/>
    <w:rsid w:val="002C4298"/>
    <w:rsid w:val="002C6386"/>
    <w:rsid w:val="002C6E56"/>
    <w:rsid w:val="002D10C4"/>
    <w:rsid w:val="002D59BF"/>
    <w:rsid w:val="002D624C"/>
    <w:rsid w:val="002D64AE"/>
    <w:rsid w:val="002D6CB2"/>
    <w:rsid w:val="002E1A48"/>
    <w:rsid w:val="002E2501"/>
    <w:rsid w:val="002E2ABF"/>
    <w:rsid w:val="002E317C"/>
    <w:rsid w:val="002F0514"/>
    <w:rsid w:val="002F1B18"/>
    <w:rsid w:val="002F591A"/>
    <w:rsid w:val="002F692E"/>
    <w:rsid w:val="00300E5E"/>
    <w:rsid w:val="00301B24"/>
    <w:rsid w:val="00305624"/>
    <w:rsid w:val="00307101"/>
    <w:rsid w:val="00310263"/>
    <w:rsid w:val="003110CF"/>
    <w:rsid w:val="00312280"/>
    <w:rsid w:val="00312BE9"/>
    <w:rsid w:val="00313557"/>
    <w:rsid w:val="00315C63"/>
    <w:rsid w:val="0031665F"/>
    <w:rsid w:val="00317AA5"/>
    <w:rsid w:val="00317D3C"/>
    <w:rsid w:val="00323752"/>
    <w:rsid w:val="00325F21"/>
    <w:rsid w:val="00331C9C"/>
    <w:rsid w:val="003343A2"/>
    <w:rsid w:val="00334B62"/>
    <w:rsid w:val="00334D49"/>
    <w:rsid w:val="00334E93"/>
    <w:rsid w:val="00335E50"/>
    <w:rsid w:val="00336676"/>
    <w:rsid w:val="00341EDF"/>
    <w:rsid w:val="003429E3"/>
    <w:rsid w:val="003441A7"/>
    <w:rsid w:val="00352D48"/>
    <w:rsid w:val="003548AF"/>
    <w:rsid w:val="00355FBD"/>
    <w:rsid w:val="00357401"/>
    <w:rsid w:val="00357F9C"/>
    <w:rsid w:val="00360FCF"/>
    <w:rsid w:val="003623C9"/>
    <w:rsid w:val="003643C9"/>
    <w:rsid w:val="0037154F"/>
    <w:rsid w:val="003729BD"/>
    <w:rsid w:val="003737A5"/>
    <w:rsid w:val="00377EB3"/>
    <w:rsid w:val="00384494"/>
    <w:rsid w:val="003858B1"/>
    <w:rsid w:val="00391002"/>
    <w:rsid w:val="00391971"/>
    <w:rsid w:val="0039324E"/>
    <w:rsid w:val="00397ABF"/>
    <w:rsid w:val="003A128B"/>
    <w:rsid w:val="003A228F"/>
    <w:rsid w:val="003A22DD"/>
    <w:rsid w:val="003A2772"/>
    <w:rsid w:val="003A55D8"/>
    <w:rsid w:val="003A6573"/>
    <w:rsid w:val="003B4750"/>
    <w:rsid w:val="003C642A"/>
    <w:rsid w:val="003C6E1C"/>
    <w:rsid w:val="003C7370"/>
    <w:rsid w:val="003D6C4E"/>
    <w:rsid w:val="003D7D9A"/>
    <w:rsid w:val="003E12A9"/>
    <w:rsid w:val="003E6FEF"/>
    <w:rsid w:val="003E7DCA"/>
    <w:rsid w:val="003F4F9D"/>
    <w:rsid w:val="003F5E73"/>
    <w:rsid w:val="003F5EC7"/>
    <w:rsid w:val="00400E96"/>
    <w:rsid w:val="00407691"/>
    <w:rsid w:val="00410215"/>
    <w:rsid w:val="0041249C"/>
    <w:rsid w:val="00412E8B"/>
    <w:rsid w:val="00413583"/>
    <w:rsid w:val="00413BE2"/>
    <w:rsid w:val="004140EA"/>
    <w:rsid w:val="004148A0"/>
    <w:rsid w:val="0041617B"/>
    <w:rsid w:val="00417492"/>
    <w:rsid w:val="00421B52"/>
    <w:rsid w:val="004223EF"/>
    <w:rsid w:val="00425B1E"/>
    <w:rsid w:val="004272C2"/>
    <w:rsid w:val="00430CFC"/>
    <w:rsid w:val="004310CA"/>
    <w:rsid w:val="00434816"/>
    <w:rsid w:val="0043487C"/>
    <w:rsid w:val="0043493D"/>
    <w:rsid w:val="00437744"/>
    <w:rsid w:val="00443A1E"/>
    <w:rsid w:val="00447738"/>
    <w:rsid w:val="004501C2"/>
    <w:rsid w:val="00450CB1"/>
    <w:rsid w:val="004547A1"/>
    <w:rsid w:val="00460AE6"/>
    <w:rsid w:val="00461A5D"/>
    <w:rsid w:val="00465257"/>
    <w:rsid w:val="004654E9"/>
    <w:rsid w:val="004662B4"/>
    <w:rsid w:val="00466BEC"/>
    <w:rsid w:val="0046775E"/>
    <w:rsid w:val="004701F3"/>
    <w:rsid w:val="00470905"/>
    <w:rsid w:val="0047145E"/>
    <w:rsid w:val="004806B0"/>
    <w:rsid w:val="00483639"/>
    <w:rsid w:val="004A0DAA"/>
    <w:rsid w:val="004A14D1"/>
    <w:rsid w:val="004A48AD"/>
    <w:rsid w:val="004A4D9B"/>
    <w:rsid w:val="004C3A3A"/>
    <w:rsid w:val="004C3B67"/>
    <w:rsid w:val="004C4F09"/>
    <w:rsid w:val="004C54DC"/>
    <w:rsid w:val="004C7791"/>
    <w:rsid w:val="004D4828"/>
    <w:rsid w:val="004D68C6"/>
    <w:rsid w:val="004D7338"/>
    <w:rsid w:val="004E0D4F"/>
    <w:rsid w:val="004E12E5"/>
    <w:rsid w:val="004E1A95"/>
    <w:rsid w:val="004E3538"/>
    <w:rsid w:val="004E355D"/>
    <w:rsid w:val="004F4A7C"/>
    <w:rsid w:val="004F5280"/>
    <w:rsid w:val="004F61E4"/>
    <w:rsid w:val="004F7566"/>
    <w:rsid w:val="004F756C"/>
    <w:rsid w:val="005013E9"/>
    <w:rsid w:val="00503777"/>
    <w:rsid w:val="005051B5"/>
    <w:rsid w:val="005058FE"/>
    <w:rsid w:val="005078D4"/>
    <w:rsid w:val="00507990"/>
    <w:rsid w:val="00510394"/>
    <w:rsid w:val="0051044A"/>
    <w:rsid w:val="005113FD"/>
    <w:rsid w:val="00512AB0"/>
    <w:rsid w:val="00513C40"/>
    <w:rsid w:val="00521D0D"/>
    <w:rsid w:val="00523E4C"/>
    <w:rsid w:val="00524596"/>
    <w:rsid w:val="005248BF"/>
    <w:rsid w:val="00525B03"/>
    <w:rsid w:val="005301CB"/>
    <w:rsid w:val="00530347"/>
    <w:rsid w:val="00531C24"/>
    <w:rsid w:val="00532037"/>
    <w:rsid w:val="00534DC4"/>
    <w:rsid w:val="005441D0"/>
    <w:rsid w:val="00546065"/>
    <w:rsid w:val="00551C92"/>
    <w:rsid w:val="00552F6C"/>
    <w:rsid w:val="005611D9"/>
    <w:rsid w:val="00561279"/>
    <w:rsid w:val="00561477"/>
    <w:rsid w:val="005645CC"/>
    <w:rsid w:val="0057340C"/>
    <w:rsid w:val="00573BD9"/>
    <w:rsid w:val="005766E9"/>
    <w:rsid w:val="00583044"/>
    <w:rsid w:val="0059317F"/>
    <w:rsid w:val="00593F6E"/>
    <w:rsid w:val="005957FF"/>
    <w:rsid w:val="005962FF"/>
    <w:rsid w:val="005A0304"/>
    <w:rsid w:val="005A2ADF"/>
    <w:rsid w:val="005A45F0"/>
    <w:rsid w:val="005B3642"/>
    <w:rsid w:val="005B483F"/>
    <w:rsid w:val="005B59C6"/>
    <w:rsid w:val="005C00FD"/>
    <w:rsid w:val="005C03E2"/>
    <w:rsid w:val="005C38CE"/>
    <w:rsid w:val="005C4BBD"/>
    <w:rsid w:val="005C4DAE"/>
    <w:rsid w:val="005C4DFC"/>
    <w:rsid w:val="005C78AA"/>
    <w:rsid w:val="005D0450"/>
    <w:rsid w:val="005D49C2"/>
    <w:rsid w:val="005D5BDD"/>
    <w:rsid w:val="005E4D9B"/>
    <w:rsid w:val="005E6625"/>
    <w:rsid w:val="005E781D"/>
    <w:rsid w:val="005E7B89"/>
    <w:rsid w:val="005F1773"/>
    <w:rsid w:val="005F4096"/>
    <w:rsid w:val="005F6BAE"/>
    <w:rsid w:val="00600461"/>
    <w:rsid w:val="00601CE0"/>
    <w:rsid w:val="00604F58"/>
    <w:rsid w:val="00610F92"/>
    <w:rsid w:val="006115D4"/>
    <w:rsid w:val="00614160"/>
    <w:rsid w:val="00614BBA"/>
    <w:rsid w:val="006157A1"/>
    <w:rsid w:val="0061587F"/>
    <w:rsid w:val="00616E10"/>
    <w:rsid w:val="006174F2"/>
    <w:rsid w:val="006219C3"/>
    <w:rsid w:val="006222FE"/>
    <w:rsid w:val="006246D0"/>
    <w:rsid w:val="006248F4"/>
    <w:rsid w:val="0062500E"/>
    <w:rsid w:val="00625C9B"/>
    <w:rsid w:val="00627DB1"/>
    <w:rsid w:val="006301ED"/>
    <w:rsid w:val="006322BB"/>
    <w:rsid w:val="00632DAD"/>
    <w:rsid w:val="006334AD"/>
    <w:rsid w:val="0063521A"/>
    <w:rsid w:val="00635CCE"/>
    <w:rsid w:val="00635EAE"/>
    <w:rsid w:val="00636780"/>
    <w:rsid w:val="00645504"/>
    <w:rsid w:val="0064670B"/>
    <w:rsid w:val="00652105"/>
    <w:rsid w:val="0065361B"/>
    <w:rsid w:val="00657531"/>
    <w:rsid w:val="0065754E"/>
    <w:rsid w:val="00660E1F"/>
    <w:rsid w:val="0066361A"/>
    <w:rsid w:val="00663AE3"/>
    <w:rsid w:val="00663CC5"/>
    <w:rsid w:val="00664FEA"/>
    <w:rsid w:val="0068607D"/>
    <w:rsid w:val="006872E3"/>
    <w:rsid w:val="006915A6"/>
    <w:rsid w:val="006958F7"/>
    <w:rsid w:val="006A48B2"/>
    <w:rsid w:val="006B01B0"/>
    <w:rsid w:val="006B0550"/>
    <w:rsid w:val="006B2BC9"/>
    <w:rsid w:val="006B3576"/>
    <w:rsid w:val="006C028D"/>
    <w:rsid w:val="006C1C3B"/>
    <w:rsid w:val="006C2B02"/>
    <w:rsid w:val="006C56E2"/>
    <w:rsid w:val="006C7386"/>
    <w:rsid w:val="006C764C"/>
    <w:rsid w:val="006D3DF7"/>
    <w:rsid w:val="006D4BA2"/>
    <w:rsid w:val="006D4F99"/>
    <w:rsid w:val="006D5CBB"/>
    <w:rsid w:val="006D5FD3"/>
    <w:rsid w:val="006E07A0"/>
    <w:rsid w:val="006E6973"/>
    <w:rsid w:val="006E70E0"/>
    <w:rsid w:val="006F4A3C"/>
    <w:rsid w:val="006F50D5"/>
    <w:rsid w:val="006F74B4"/>
    <w:rsid w:val="007019EC"/>
    <w:rsid w:val="00701EF9"/>
    <w:rsid w:val="00707D30"/>
    <w:rsid w:val="007103FB"/>
    <w:rsid w:val="007106A3"/>
    <w:rsid w:val="007112F4"/>
    <w:rsid w:val="007130B0"/>
    <w:rsid w:val="00717C31"/>
    <w:rsid w:val="00717E85"/>
    <w:rsid w:val="007213A9"/>
    <w:rsid w:val="00721514"/>
    <w:rsid w:val="00725810"/>
    <w:rsid w:val="007307F2"/>
    <w:rsid w:val="00732A49"/>
    <w:rsid w:val="00733838"/>
    <w:rsid w:val="0073391B"/>
    <w:rsid w:val="00734F03"/>
    <w:rsid w:val="00735513"/>
    <w:rsid w:val="00737672"/>
    <w:rsid w:val="0074133A"/>
    <w:rsid w:val="00744398"/>
    <w:rsid w:val="007453BF"/>
    <w:rsid w:val="007519B6"/>
    <w:rsid w:val="00757E04"/>
    <w:rsid w:val="0076001C"/>
    <w:rsid w:val="007604FF"/>
    <w:rsid w:val="00760754"/>
    <w:rsid w:val="00761412"/>
    <w:rsid w:val="00761AA3"/>
    <w:rsid w:val="007626FD"/>
    <w:rsid w:val="00771853"/>
    <w:rsid w:val="00771FA5"/>
    <w:rsid w:val="00773B99"/>
    <w:rsid w:val="00773C88"/>
    <w:rsid w:val="00773FCF"/>
    <w:rsid w:val="00780565"/>
    <w:rsid w:val="00780A4C"/>
    <w:rsid w:val="00787CE5"/>
    <w:rsid w:val="00793BF2"/>
    <w:rsid w:val="007A24AF"/>
    <w:rsid w:val="007A2C2E"/>
    <w:rsid w:val="007A5020"/>
    <w:rsid w:val="007A7385"/>
    <w:rsid w:val="007B0651"/>
    <w:rsid w:val="007B0FEC"/>
    <w:rsid w:val="007B5058"/>
    <w:rsid w:val="007B59A1"/>
    <w:rsid w:val="007B707C"/>
    <w:rsid w:val="007B7E40"/>
    <w:rsid w:val="007C0A77"/>
    <w:rsid w:val="007C1A19"/>
    <w:rsid w:val="007C2AEC"/>
    <w:rsid w:val="007C2B30"/>
    <w:rsid w:val="007D3108"/>
    <w:rsid w:val="007D3DBB"/>
    <w:rsid w:val="007D4F7E"/>
    <w:rsid w:val="007D6B3E"/>
    <w:rsid w:val="007D78EF"/>
    <w:rsid w:val="007D7F91"/>
    <w:rsid w:val="007E1393"/>
    <w:rsid w:val="007E2D48"/>
    <w:rsid w:val="007F2F78"/>
    <w:rsid w:val="007F494C"/>
    <w:rsid w:val="007F4EEA"/>
    <w:rsid w:val="007F68B2"/>
    <w:rsid w:val="00800E1E"/>
    <w:rsid w:val="0080369E"/>
    <w:rsid w:val="008040BC"/>
    <w:rsid w:val="00804646"/>
    <w:rsid w:val="0080619F"/>
    <w:rsid w:val="00806DA4"/>
    <w:rsid w:val="008070DE"/>
    <w:rsid w:val="00807CBD"/>
    <w:rsid w:val="008154EA"/>
    <w:rsid w:val="008157F3"/>
    <w:rsid w:val="00823171"/>
    <w:rsid w:val="00823CB5"/>
    <w:rsid w:val="00824BF6"/>
    <w:rsid w:val="0082550C"/>
    <w:rsid w:val="00825894"/>
    <w:rsid w:val="00826934"/>
    <w:rsid w:val="0083036E"/>
    <w:rsid w:val="00832382"/>
    <w:rsid w:val="0083393B"/>
    <w:rsid w:val="008339DE"/>
    <w:rsid w:val="00841CE8"/>
    <w:rsid w:val="00842684"/>
    <w:rsid w:val="00845A25"/>
    <w:rsid w:val="00845C67"/>
    <w:rsid w:val="008540F1"/>
    <w:rsid w:val="00861E33"/>
    <w:rsid w:val="008625D3"/>
    <w:rsid w:val="00863CEC"/>
    <w:rsid w:val="00864922"/>
    <w:rsid w:val="008652B0"/>
    <w:rsid w:val="00865E25"/>
    <w:rsid w:val="00876E1C"/>
    <w:rsid w:val="00876FFA"/>
    <w:rsid w:val="00886F1D"/>
    <w:rsid w:val="00892DF3"/>
    <w:rsid w:val="00895EC7"/>
    <w:rsid w:val="008A36A0"/>
    <w:rsid w:val="008A7F99"/>
    <w:rsid w:val="008B15BA"/>
    <w:rsid w:val="008B4D79"/>
    <w:rsid w:val="008B5DBA"/>
    <w:rsid w:val="008B6DDB"/>
    <w:rsid w:val="008C03A2"/>
    <w:rsid w:val="008C1639"/>
    <w:rsid w:val="008C7889"/>
    <w:rsid w:val="008D1415"/>
    <w:rsid w:val="008D6F25"/>
    <w:rsid w:val="008E13A4"/>
    <w:rsid w:val="008E165C"/>
    <w:rsid w:val="008E33D3"/>
    <w:rsid w:val="008E36B2"/>
    <w:rsid w:val="008E7851"/>
    <w:rsid w:val="008E7934"/>
    <w:rsid w:val="008E7D62"/>
    <w:rsid w:val="008F19F2"/>
    <w:rsid w:val="008F5E05"/>
    <w:rsid w:val="008F64BC"/>
    <w:rsid w:val="0090553A"/>
    <w:rsid w:val="009077D7"/>
    <w:rsid w:val="00910FAD"/>
    <w:rsid w:val="00913466"/>
    <w:rsid w:val="00914EC7"/>
    <w:rsid w:val="0091577B"/>
    <w:rsid w:val="009173E2"/>
    <w:rsid w:val="00917EB3"/>
    <w:rsid w:val="00921984"/>
    <w:rsid w:val="00922166"/>
    <w:rsid w:val="00924A94"/>
    <w:rsid w:val="00925FE7"/>
    <w:rsid w:val="009322F3"/>
    <w:rsid w:val="0093596B"/>
    <w:rsid w:val="00937537"/>
    <w:rsid w:val="009379A0"/>
    <w:rsid w:val="00937D72"/>
    <w:rsid w:val="00941A4A"/>
    <w:rsid w:val="00942AE0"/>
    <w:rsid w:val="00944B70"/>
    <w:rsid w:val="00944E0A"/>
    <w:rsid w:val="009502AB"/>
    <w:rsid w:val="00954272"/>
    <w:rsid w:val="00954620"/>
    <w:rsid w:val="00956A32"/>
    <w:rsid w:val="0096027E"/>
    <w:rsid w:val="00963AD5"/>
    <w:rsid w:val="0096512C"/>
    <w:rsid w:val="00982DB4"/>
    <w:rsid w:val="0098443C"/>
    <w:rsid w:val="00984F47"/>
    <w:rsid w:val="00987695"/>
    <w:rsid w:val="00991C68"/>
    <w:rsid w:val="00994384"/>
    <w:rsid w:val="009A0D33"/>
    <w:rsid w:val="009A1B0B"/>
    <w:rsid w:val="009A3EDF"/>
    <w:rsid w:val="009A48BD"/>
    <w:rsid w:val="009A70F6"/>
    <w:rsid w:val="009B1383"/>
    <w:rsid w:val="009B2409"/>
    <w:rsid w:val="009B3693"/>
    <w:rsid w:val="009B44CA"/>
    <w:rsid w:val="009C1E96"/>
    <w:rsid w:val="009C25B7"/>
    <w:rsid w:val="009C79FB"/>
    <w:rsid w:val="009D0812"/>
    <w:rsid w:val="009D16F8"/>
    <w:rsid w:val="009D3513"/>
    <w:rsid w:val="009D589A"/>
    <w:rsid w:val="009D6121"/>
    <w:rsid w:val="009D7C0D"/>
    <w:rsid w:val="009E1AD4"/>
    <w:rsid w:val="009E31BD"/>
    <w:rsid w:val="009E558A"/>
    <w:rsid w:val="009E5C89"/>
    <w:rsid w:val="009F0D51"/>
    <w:rsid w:val="009F1343"/>
    <w:rsid w:val="009F4BAC"/>
    <w:rsid w:val="009F6C95"/>
    <w:rsid w:val="009F7F14"/>
    <w:rsid w:val="00A00920"/>
    <w:rsid w:val="00A01DC1"/>
    <w:rsid w:val="00A02012"/>
    <w:rsid w:val="00A02FD9"/>
    <w:rsid w:val="00A03160"/>
    <w:rsid w:val="00A032E0"/>
    <w:rsid w:val="00A04BFC"/>
    <w:rsid w:val="00A04FA8"/>
    <w:rsid w:val="00A05A2F"/>
    <w:rsid w:val="00A06461"/>
    <w:rsid w:val="00A0695A"/>
    <w:rsid w:val="00A06DAF"/>
    <w:rsid w:val="00A06ECF"/>
    <w:rsid w:val="00A10741"/>
    <w:rsid w:val="00A107D0"/>
    <w:rsid w:val="00A1346E"/>
    <w:rsid w:val="00A16DEC"/>
    <w:rsid w:val="00A22FC8"/>
    <w:rsid w:val="00A2312F"/>
    <w:rsid w:val="00A23432"/>
    <w:rsid w:val="00A23776"/>
    <w:rsid w:val="00A2399C"/>
    <w:rsid w:val="00A25D66"/>
    <w:rsid w:val="00A27588"/>
    <w:rsid w:val="00A27E1F"/>
    <w:rsid w:val="00A338BA"/>
    <w:rsid w:val="00A41097"/>
    <w:rsid w:val="00A44DAD"/>
    <w:rsid w:val="00A45312"/>
    <w:rsid w:val="00A45BCF"/>
    <w:rsid w:val="00A46B08"/>
    <w:rsid w:val="00A501F1"/>
    <w:rsid w:val="00A50D15"/>
    <w:rsid w:val="00A50EB3"/>
    <w:rsid w:val="00A578D3"/>
    <w:rsid w:val="00A60936"/>
    <w:rsid w:val="00A64C99"/>
    <w:rsid w:val="00A6618F"/>
    <w:rsid w:val="00A755E5"/>
    <w:rsid w:val="00A76C71"/>
    <w:rsid w:val="00A909F9"/>
    <w:rsid w:val="00A911EB"/>
    <w:rsid w:val="00A922B2"/>
    <w:rsid w:val="00A945AB"/>
    <w:rsid w:val="00A96742"/>
    <w:rsid w:val="00A97C7E"/>
    <w:rsid w:val="00A97EDD"/>
    <w:rsid w:val="00AA5C3C"/>
    <w:rsid w:val="00AA63EA"/>
    <w:rsid w:val="00AA73DD"/>
    <w:rsid w:val="00AA7843"/>
    <w:rsid w:val="00AB0F1B"/>
    <w:rsid w:val="00AB23CB"/>
    <w:rsid w:val="00AB6F98"/>
    <w:rsid w:val="00AC29B3"/>
    <w:rsid w:val="00AD4FF4"/>
    <w:rsid w:val="00AE0073"/>
    <w:rsid w:val="00AE2523"/>
    <w:rsid w:val="00AE2771"/>
    <w:rsid w:val="00AE2E86"/>
    <w:rsid w:val="00AE6705"/>
    <w:rsid w:val="00AE7E2F"/>
    <w:rsid w:val="00AF463C"/>
    <w:rsid w:val="00AF555B"/>
    <w:rsid w:val="00B04633"/>
    <w:rsid w:val="00B060D0"/>
    <w:rsid w:val="00B2405B"/>
    <w:rsid w:val="00B30F9C"/>
    <w:rsid w:val="00B32E2E"/>
    <w:rsid w:val="00B349EB"/>
    <w:rsid w:val="00B373B9"/>
    <w:rsid w:val="00B37DC0"/>
    <w:rsid w:val="00B41BAA"/>
    <w:rsid w:val="00B42CDB"/>
    <w:rsid w:val="00B441DF"/>
    <w:rsid w:val="00B54840"/>
    <w:rsid w:val="00B562F6"/>
    <w:rsid w:val="00B6026C"/>
    <w:rsid w:val="00B6068A"/>
    <w:rsid w:val="00B61E6B"/>
    <w:rsid w:val="00B6309D"/>
    <w:rsid w:val="00B651BC"/>
    <w:rsid w:val="00B655C1"/>
    <w:rsid w:val="00B658DD"/>
    <w:rsid w:val="00B70A9A"/>
    <w:rsid w:val="00B70FD8"/>
    <w:rsid w:val="00B71682"/>
    <w:rsid w:val="00B72DF8"/>
    <w:rsid w:val="00B740BB"/>
    <w:rsid w:val="00B76328"/>
    <w:rsid w:val="00B77AA7"/>
    <w:rsid w:val="00B845DD"/>
    <w:rsid w:val="00B86444"/>
    <w:rsid w:val="00B91ABD"/>
    <w:rsid w:val="00B93A60"/>
    <w:rsid w:val="00B96B2B"/>
    <w:rsid w:val="00BA2711"/>
    <w:rsid w:val="00BA2804"/>
    <w:rsid w:val="00BA53FB"/>
    <w:rsid w:val="00BA6124"/>
    <w:rsid w:val="00BA6E70"/>
    <w:rsid w:val="00BA7524"/>
    <w:rsid w:val="00BA76A2"/>
    <w:rsid w:val="00BB1F6D"/>
    <w:rsid w:val="00BB3132"/>
    <w:rsid w:val="00BB589A"/>
    <w:rsid w:val="00BB5A2F"/>
    <w:rsid w:val="00BC0443"/>
    <w:rsid w:val="00BC3653"/>
    <w:rsid w:val="00BC3EB0"/>
    <w:rsid w:val="00BC5AA4"/>
    <w:rsid w:val="00BC5B55"/>
    <w:rsid w:val="00BD5930"/>
    <w:rsid w:val="00BD7B49"/>
    <w:rsid w:val="00BE2BBC"/>
    <w:rsid w:val="00BE461C"/>
    <w:rsid w:val="00BE4C6D"/>
    <w:rsid w:val="00BE58A9"/>
    <w:rsid w:val="00BF0D5D"/>
    <w:rsid w:val="00BF0E0B"/>
    <w:rsid w:val="00BF337D"/>
    <w:rsid w:val="00BF7F18"/>
    <w:rsid w:val="00C008C7"/>
    <w:rsid w:val="00C02CC6"/>
    <w:rsid w:val="00C030A5"/>
    <w:rsid w:val="00C034E8"/>
    <w:rsid w:val="00C11582"/>
    <w:rsid w:val="00C11A1D"/>
    <w:rsid w:val="00C11F8B"/>
    <w:rsid w:val="00C13C04"/>
    <w:rsid w:val="00C13E58"/>
    <w:rsid w:val="00C141C7"/>
    <w:rsid w:val="00C15228"/>
    <w:rsid w:val="00C16184"/>
    <w:rsid w:val="00C17F86"/>
    <w:rsid w:val="00C2168C"/>
    <w:rsid w:val="00C24214"/>
    <w:rsid w:val="00C25946"/>
    <w:rsid w:val="00C30204"/>
    <w:rsid w:val="00C3256D"/>
    <w:rsid w:val="00C3280F"/>
    <w:rsid w:val="00C328B3"/>
    <w:rsid w:val="00C34ABE"/>
    <w:rsid w:val="00C361B7"/>
    <w:rsid w:val="00C373B4"/>
    <w:rsid w:val="00C4045A"/>
    <w:rsid w:val="00C40D9E"/>
    <w:rsid w:val="00C42C09"/>
    <w:rsid w:val="00C42C97"/>
    <w:rsid w:val="00C43459"/>
    <w:rsid w:val="00C45B57"/>
    <w:rsid w:val="00C45F21"/>
    <w:rsid w:val="00C464B1"/>
    <w:rsid w:val="00C46A0E"/>
    <w:rsid w:val="00C5205F"/>
    <w:rsid w:val="00C539D1"/>
    <w:rsid w:val="00C617A6"/>
    <w:rsid w:val="00C621EB"/>
    <w:rsid w:val="00C6344E"/>
    <w:rsid w:val="00C650A9"/>
    <w:rsid w:val="00C70D81"/>
    <w:rsid w:val="00C7169B"/>
    <w:rsid w:val="00C74BA9"/>
    <w:rsid w:val="00C76507"/>
    <w:rsid w:val="00C76BAB"/>
    <w:rsid w:val="00C77D20"/>
    <w:rsid w:val="00C823D5"/>
    <w:rsid w:val="00C9222F"/>
    <w:rsid w:val="00C94BED"/>
    <w:rsid w:val="00C9511E"/>
    <w:rsid w:val="00C96EF6"/>
    <w:rsid w:val="00CA0A0B"/>
    <w:rsid w:val="00CA3A66"/>
    <w:rsid w:val="00CA3D3D"/>
    <w:rsid w:val="00CA4790"/>
    <w:rsid w:val="00CA5812"/>
    <w:rsid w:val="00CA63EC"/>
    <w:rsid w:val="00CA6B06"/>
    <w:rsid w:val="00CA72F7"/>
    <w:rsid w:val="00CB115D"/>
    <w:rsid w:val="00CB17C5"/>
    <w:rsid w:val="00CB5C99"/>
    <w:rsid w:val="00CB67E1"/>
    <w:rsid w:val="00CC2B11"/>
    <w:rsid w:val="00CC34DA"/>
    <w:rsid w:val="00CC3C3B"/>
    <w:rsid w:val="00CD01C4"/>
    <w:rsid w:val="00CD3651"/>
    <w:rsid w:val="00CD3864"/>
    <w:rsid w:val="00CD3C97"/>
    <w:rsid w:val="00CE3038"/>
    <w:rsid w:val="00CE32C5"/>
    <w:rsid w:val="00CE555B"/>
    <w:rsid w:val="00CE721E"/>
    <w:rsid w:val="00CF22B5"/>
    <w:rsid w:val="00CF6781"/>
    <w:rsid w:val="00D0455E"/>
    <w:rsid w:val="00D04AD1"/>
    <w:rsid w:val="00D10ACE"/>
    <w:rsid w:val="00D1184D"/>
    <w:rsid w:val="00D13034"/>
    <w:rsid w:val="00D14324"/>
    <w:rsid w:val="00D14A42"/>
    <w:rsid w:val="00D20072"/>
    <w:rsid w:val="00D20960"/>
    <w:rsid w:val="00D24B8C"/>
    <w:rsid w:val="00D25758"/>
    <w:rsid w:val="00D31755"/>
    <w:rsid w:val="00D31902"/>
    <w:rsid w:val="00D33340"/>
    <w:rsid w:val="00D373B5"/>
    <w:rsid w:val="00D37CA6"/>
    <w:rsid w:val="00D46733"/>
    <w:rsid w:val="00D526D6"/>
    <w:rsid w:val="00D53B53"/>
    <w:rsid w:val="00D56F98"/>
    <w:rsid w:val="00D60124"/>
    <w:rsid w:val="00D620FD"/>
    <w:rsid w:val="00D62D59"/>
    <w:rsid w:val="00D636B7"/>
    <w:rsid w:val="00D65751"/>
    <w:rsid w:val="00D676CD"/>
    <w:rsid w:val="00D677C7"/>
    <w:rsid w:val="00D71E11"/>
    <w:rsid w:val="00D74D69"/>
    <w:rsid w:val="00D75945"/>
    <w:rsid w:val="00D83370"/>
    <w:rsid w:val="00D9362C"/>
    <w:rsid w:val="00D941A5"/>
    <w:rsid w:val="00D941C9"/>
    <w:rsid w:val="00D955A9"/>
    <w:rsid w:val="00D961D7"/>
    <w:rsid w:val="00D97D81"/>
    <w:rsid w:val="00DA23CD"/>
    <w:rsid w:val="00DA3EF3"/>
    <w:rsid w:val="00DA4F9E"/>
    <w:rsid w:val="00DA5925"/>
    <w:rsid w:val="00DA79F5"/>
    <w:rsid w:val="00DB0D89"/>
    <w:rsid w:val="00DB0F8E"/>
    <w:rsid w:val="00DB165E"/>
    <w:rsid w:val="00DB3266"/>
    <w:rsid w:val="00DB51DF"/>
    <w:rsid w:val="00DB626A"/>
    <w:rsid w:val="00DC407C"/>
    <w:rsid w:val="00DC4B3D"/>
    <w:rsid w:val="00DC6BD4"/>
    <w:rsid w:val="00DD6784"/>
    <w:rsid w:val="00DD714E"/>
    <w:rsid w:val="00DD794D"/>
    <w:rsid w:val="00DE108C"/>
    <w:rsid w:val="00DE1B2B"/>
    <w:rsid w:val="00DE2B23"/>
    <w:rsid w:val="00DF0BDE"/>
    <w:rsid w:val="00DF2075"/>
    <w:rsid w:val="00DF2F41"/>
    <w:rsid w:val="00DF34FC"/>
    <w:rsid w:val="00E0185B"/>
    <w:rsid w:val="00E048C6"/>
    <w:rsid w:val="00E05423"/>
    <w:rsid w:val="00E06F84"/>
    <w:rsid w:val="00E07AE8"/>
    <w:rsid w:val="00E10A47"/>
    <w:rsid w:val="00E12D9E"/>
    <w:rsid w:val="00E13B07"/>
    <w:rsid w:val="00E13DFD"/>
    <w:rsid w:val="00E13EDC"/>
    <w:rsid w:val="00E171CA"/>
    <w:rsid w:val="00E21F5C"/>
    <w:rsid w:val="00E2209D"/>
    <w:rsid w:val="00E2598C"/>
    <w:rsid w:val="00E2677A"/>
    <w:rsid w:val="00E30851"/>
    <w:rsid w:val="00E37AFF"/>
    <w:rsid w:val="00E40F4C"/>
    <w:rsid w:val="00E41E2C"/>
    <w:rsid w:val="00E4536D"/>
    <w:rsid w:val="00E47101"/>
    <w:rsid w:val="00E50C44"/>
    <w:rsid w:val="00E522A5"/>
    <w:rsid w:val="00E63798"/>
    <w:rsid w:val="00E6438D"/>
    <w:rsid w:val="00E64480"/>
    <w:rsid w:val="00E701E7"/>
    <w:rsid w:val="00E70CF2"/>
    <w:rsid w:val="00E71754"/>
    <w:rsid w:val="00E7281B"/>
    <w:rsid w:val="00E72E10"/>
    <w:rsid w:val="00E81CAE"/>
    <w:rsid w:val="00E87DBF"/>
    <w:rsid w:val="00E91380"/>
    <w:rsid w:val="00E9190C"/>
    <w:rsid w:val="00E91EC8"/>
    <w:rsid w:val="00E9251C"/>
    <w:rsid w:val="00E93A30"/>
    <w:rsid w:val="00EA18EA"/>
    <w:rsid w:val="00EA1B2B"/>
    <w:rsid w:val="00EA262A"/>
    <w:rsid w:val="00EA43AA"/>
    <w:rsid w:val="00EA4DCE"/>
    <w:rsid w:val="00EA645D"/>
    <w:rsid w:val="00EB1F59"/>
    <w:rsid w:val="00EB3E67"/>
    <w:rsid w:val="00EB47E0"/>
    <w:rsid w:val="00EB4936"/>
    <w:rsid w:val="00EB6A18"/>
    <w:rsid w:val="00EB7F08"/>
    <w:rsid w:val="00EC02EA"/>
    <w:rsid w:val="00EC63D1"/>
    <w:rsid w:val="00ED0265"/>
    <w:rsid w:val="00ED10BE"/>
    <w:rsid w:val="00EE1070"/>
    <w:rsid w:val="00EE197B"/>
    <w:rsid w:val="00EE486C"/>
    <w:rsid w:val="00EE64B3"/>
    <w:rsid w:val="00EE7CBB"/>
    <w:rsid w:val="00EF0966"/>
    <w:rsid w:val="00EF27A9"/>
    <w:rsid w:val="00EF781A"/>
    <w:rsid w:val="00EF7AB5"/>
    <w:rsid w:val="00EF7F56"/>
    <w:rsid w:val="00F01BE4"/>
    <w:rsid w:val="00F04F5A"/>
    <w:rsid w:val="00F07454"/>
    <w:rsid w:val="00F10456"/>
    <w:rsid w:val="00F10BA6"/>
    <w:rsid w:val="00F10C6F"/>
    <w:rsid w:val="00F11FA8"/>
    <w:rsid w:val="00F13895"/>
    <w:rsid w:val="00F14291"/>
    <w:rsid w:val="00F15991"/>
    <w:rsid w:val="00F16F20"/>
    <w:rsid w:val="00F17A29"/>
    <w:rsid w:val="00F23DE7"/>
    <w:rsid w:val="00F26A73"/>
    <w:rsid w:val="00F27046"/>
    <w:rsid w:val="00F33FAF"/>
    <w:rsid w:val="00F418A7"/>
    <w:rsid w:val="00F4230E"/>
    <w:rsid w:val="00F4610F"/>
    <w:rsid w:val="00F502A7"/>
    <w:rsid w:val="00F51412"/>
    <w:rsid w:val="00F528EE"/>
    <w:rsid w:val="00F53545"/>
    <w:rsid w:val="00F538BD"/>
    <w:rsid w:val="00F5736F"/>
    <w:rsid w:val="00F60220"/>
    <w:rsid w:val="00F6027F"/>
    <w:rsid w:val="00F62C24"/>
    <w:rsid w:val="00F640E6"/>
    <w:rsid w:val="00F67B69"/>
    <w:rsid w:val="00F67FA1"/>
    <w:rsid w:val="00F73357"/>
    <w:rsid w:val="00F75AAA"/>
    <w:rsid w:val="00F75E21"/>
    <w:rsid w:val="00F8107F"/>
    <w:rsid w:val="00F82910"/>
    <w:rsid w:val="00F84219"/>
    <w:rsid w:val="00F84ADB"/>
    <w:rsid w:val="00F94029"/>
    <w:rsid w:val="00F94A20"/>
    <w:rsid w:val="00F96779"/>
    <w:rsid w:val="00F97C22"/>
    <w:rsid w:val="00FA1693"/>
    <w:rsid w:val="00FA649C"/>
    <w:rsid w:val="00FB1AE7"/>
    <w:rsid w:val="00FB3D05"/>
    <w:rsid w:val="00FB52E6"/>
    <w:rsid w:val="00FC0B30"/>
    <w:rsid w:val="00FC1D01"/>
    <w:rsid w:val="00FC2281"/>
    <w:rsid w:val="00FC26BD"/>
    <w:rsid w:val="00FC3443"/>
    <w:rsid w:val="00FC5771"/>
    <w:rsid w:val="00FC639F"/>
    <w:rsid w:val="00FD0F4C"/>
    <w:rsid w:val="00FD276C"/>
    <w:rsid w:val="00FD2AED"/>
    <w:rsid w:val="00FD3DBF"/>
    <w:rsid w:val="00FD6E5E"/>
    <w:rsid w:val="00FD6EAE"/>
    <w:rsid w:val="00FE0B77"/>
    <w:rsid w:val="00FE4E78"/>
    <w:rsid w:val="00FF74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F079B"/>
    <w:pPr>
      <w:spacing w:line="360" w:lineRule="auto"/>
      <w:jc w:val="both"/>
    </w:pPr>
    <w:rPr>
      <w:sz w:val="24"/>
      <w:szCs w:val="24"/>
      <w:lang w:eastAsia="en-US"/>
    </w:rPr>
  </w:style>
  <w:style w:type="paragraph" w:styleId="Antrat1">
    <w:name w:val="heading 1"/>
    <w:basedOn w:val="prastasis"/>
    <w:next w:val="prastasis"/>
    <w:qFormat/>
    <w:rsid w:val="0074133A"/>
    <w:pPr>
      <w:keepNext/>
      <w:spacing w:line="240" w:lineRule="auto"/>
      <w:jc w:val="center"/>
      <w:outlineLvl w:val="0"/>
    </w:pPr>
    <w:rPr>
      <w:sz w:val="40"/>
    </w:rPr>
  </w:style>
  <w:style w:type="paragraph" w:styleId="Antrat2">
    <w:name w:val="heading 2"/>
    <w:basedOn w:val="prastasis"/>
    <w:next w:val="prastasis"/>
    <w:link w:val="Antrat2Diagrama"/>
    <w:qFormat/>
    <w:rsid w:val="00AC29B3"/>
    <w:pPr>
      <w:keepNext/>
      <w:spacing w:before="240" w:after="60"/>
      <w:outlineLvl w:val="1"/>
    </w:pPr>
    <w:rPr>
      <w:rFonts w:ascii="Arial" w:hAnsi="Arial"/>
      <w:b/>
      <w:bCs/>
      <w:i/>
      <w:iCs/>
      <w:sz w:val="28"/>
      <w:szCs w:val="28"/>
      <w:lang w:val="x-none"/>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rsid w:val="00841CE8"/>
    <w:rPr>
      <w:color w:val="0000FF"/>
      <w:u w:val="single"/>
    </w:rPr>
  </w:style>
  <w:style w:type="character" w:styleId="Perirtashipersaitas">
    <w:name w:val="FollowedHyperlink"/>
    <w:rsid w:val="00AC29B3"/>
    <w:rPr>
      <w:color w:val="800080"/>
      <w:u w:val="single"/>
    </w:rPr>
  </w:style>
  <w:style w:type="paragraph" w:styleId="Turinys1">
    <w:name w:val="toc 1"/>
    <w:basedOn w:val="prastasis"/>
    <w:next w:val="prastasis"/>
    <w:autoRedefine/>
    <w:semiHidden/>
    <w:rsid w:val="00793BF2"/>
    <w:pPr>
      <w:tabs>
        <w:tab w:val="right" w:leader="dot" w:pos="9344"/>
      </w:tabs>
    </w:pPr>
  </w:style>
  <w:style w:type="paragraph" w:styleId="Turinys2">
    <w:name w:val="toc 2"/>
    <w:basedOn w:val="prastasis"/>
    <w:next w:val="prastasis"/>
    <w:autoRedefine/>
    <w:semiHidden/>
    <w:rsid w:val="00793BF2"/>
    <w:pPr>
      <w:ind w:left="240"/>
    </w:pPr>
  </w:style>
  <w:style w:type="paragraph" w:styleId="Debesliotekstas">
    <w:name w:val="Balloon Text"/>
    <w:basedOn w:val="prastasis"/>
    <w:semiHidden/>
    <w:rsid w:val="00991C68"/>
    <w:rPr>
      <w:rFonts w:ascii="Tahoma" w:hAnsi="Tahoma" w:cs="Tahoma"/>
      <w:sz w:val="16"/>
      <w:szCs w:val="16"/>
    </w:rPr>
  </w:style>
  <w:style w:type="character" w:styleId="Komentaronuoroda">
    <w:name w:val="annotation reference"/>
    <w:rsid w:val="00A338BA"/>
    <w:rPr>
      <w:sz w:val="16"/>
      <w:szCs w:val="16"/>
    </w:rPr>
  </w:style>
  <w:style w:type="paragraph" w:styleId="Komentarotekstas">
    <w:name w:val="annotation text"/>
    <w:basedOn w:val="prastasis"/>
    <w:link w:val="KomentarotekstasDiagrama"/>
    <w:rsid w:val="00A338BA"/>
    <w:rPr>
      <w:sz w:val="20"/>
      <w:szCs w:val="20"/>
      <w:lang w:val="x-none"/>
    </w:rPr>
  </w:style>
  <w:style w:type="character" w:customStyle="1" w:styleId="KomentarotekstasDiagrama">
    <w:name w:val="Komentaro tekstas Diagrama"/>
    <w:link w:val="Komentarotekstas"/>
    <w:rsid w:val="00A338BA"/>
    <w:rPr>
      <w:lang w:eastAsia="en-US"/>
    </w:rPr>
  </w:style>
  <w:style w:type="paragraph" w:styleId="Komentarotema">
    <w:name w:val="annotation subject"/>
    <w:basedOn w:val="Komentarotekstas"/>
    <w:next w:val="Komentarotekstas"/>
    <w:link w:val="KomentarotemaDiagrama"/>
    <w:rsid w:val="00A338BA"/>
    <w:rPr>
      <w:b/>
      <w:bCs/>
    </w:rPr>
  </w:style>
  <w:style w:type="character" w:customStyle="1" w:styleId="KomentarotemaDiagrama">
    <w:name w:val="Komentaro tema Diagrama"/>
    <w:link w:val="Komentarotema"/>
    <w:rsid w:val="00A338BA"/>
    <w:rPr>
      <w:b/>
      <w:bCs/>
      <w:lang w:eastAsia="en-US"/>
    </w:rPr>
  </w:style>
  <w:style w:type="character" w:customStyle="1" w:styleId="fontstyle01">
    <w:name w:val="fontstyle01"/>
    <w:rsid w:val="00C9511E"/>
    <w:rPr>
      <w:rFonts w:ascii="Times New Roman" w:hAnsi="Times New Roman" w:cs="Times New Roman" w:hint="default"/>
      <w:b w:val="0"/>
      <w:bCs w:val="0"/>
      <w:i w:val="0"/>
      <w:iCs w:val="0"/>
      <w:color w:val="000000"/>
      <w:sz w:val="22"/>
      <w:szCs w:val="22"/>
    </w:rPr>
  </w:style>
  <w:style w:type="paragraph" w:styleId="Spalvotasspalvinimas1parykinimas">
    <w:name w:val="Colorful Shading Accent 1"/>
    <w:hidden/>
    <w:uiPriority w:val="71"/>
    <w:rsid w:val="00BA6124"/>
    <w:rPr>
      <w:sz w:val="24"/>
      <w:szCs w:val="24"/>
      <w:lang w:eastAsia="en-US"/>
    </w:rPr>
  </w:style>
  <w:style w:type="character" w:customStyle="1" w:styleId="Antrat2Diagrama">
    <w:name w:val="Antraštė 2 Diagrama"/>
    <w:link w:val="Antrat2"/>
    <w:rsid w:val="00A27588"/>
    <w:rPr>
      <w:rFonts w:ascii="Arial" w:hAnsi="Arial" w:cs="Arial"/>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F079B"/>
    <w:pPr>
      <w:spacing w:line="360" w:lineRule="auto"/>
      <w:jc w:val="both"/>
    </w:pPr>
    <w:rPr>
      <w:sz w:val="24"/>
      <w:szCs w:val="24"/>
      <w:lang w:eastAsia="en-US"/>
    </w:rPr>
  </w:style>
  <w:style w:type="paragraph" w:styleId="Antrat1">
    <w:name w:val="heading 1"/>
    <w:basedOn w:val="prastasis"/>
    <w:next w:val="prastasis"/>
    <w:qFormat/>
    <w:rsid w:val="0074133A"/>
    <w:pPr>
      <w:keepNext/>
      <w:spacing w:line="240" w:lineRule="auto"/>
      <w:jc w:val="center"/>
      <w:outlineLvl w:val="0"/>
    </w:pPr>
    <w:rPr>
      <w:sz w:val="40"/>
    </w:rPr>
  </w:style>
  <w:style w:type="paragraph" w:styleId="Antrat2">
    <w:name w:val="heading 2"/>
    <w:basedOn w:val="prastasis"/>
    <w:next w:val="prastasis"/>
    <w:link w:val="Antrat2Diagrama"/>
    <w:qFormat/>
    <w:rsid w:val="00AC29B3"/>
    <w:pPr>
      <w:keepNext/>
      <w:spacing w:before="240" w:after="60"/>
      <w:outlineLvl w:val="1"/>
    </w:pPr>
    <w:rPr>
      <w:rFonts w:ascii="Arial" w:hAnsi="Arial"/>
      <w:b/>
      <w:bCs/>
      <w:i/>
      <w:iCs/>
      <w:sz w:val="28"/>
      <w:szCs w:val="28"/>
      <w:lang w:val="x-none"/>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rsid w:val="00841CE8"/>
    <w:rPr>
      <w:color w:val="0000FF"/>
      <w:u w:val="single"/>
    </w:rPr>
  </w:style>
  <w:style w:type="character" w:styleId="Perirtashipersaitas">
    <w:name w:val="FollowedHyperlink"/>
    <w:rsid w:val="00AC29B3"/>
    <w:rPr>
      <w:color w:val="800080"/>
      <w:u w:val="single"/>
    </w:rPr>
  </w:style>
  <w:style w:type="paragraph" w:styleId="Turinys1">
    <w:name w:val="toc 1"/>
    <w:basedOn w:val="prastasis"/>
    <w:next w:val="prastasis"/>
    <w:autoRedefine/>
    <w:semiHidden/>
    <w:rsid w:val="00793BF2"/>
    <w:pPr>
      <w:tabs>
        <w:tab w:val="right" w:leader="dot" w:pos="9344"/>
      </w:tabs>
    </w:pPr>
  </w:style>
  <w:style w:type="paragraph" w:styleId="Turinys2">
    <w:name w:val="toc 2"/>
    <w:basedOn w:val="prastasis"/>
    <w:next w:val="prastasis"/>
    <w:autoRedefine/>
    <w:semiHidden/>
    <w:rsid w:val="00793BF2"/>
    <w:pPr>
      <w:ind w:left="240"/>
    </w:pPr>
  </w:style>
  <w:style w:type="paragraph" w:styleId="Debesliotekstas">
    <w:name w:val="Balloon Text"/>
    <w:basedOn w:val="prastasis"/>
    <w:semiHidden/>
    <w:rsid w:val="00991C68"/>
    <w:rPr>
      <w:rFonts w:ascii="Tahoma" w:hAnsi="Tahoma" w:cs="Tahoma"/>
      <w:sz w:val="16"/>
      <w:szCs w:val="16"/>
    </w:rPr>
  </w:style>
  <w:style w:type="character" w:styleId="Komentaronuoroda">
    <w:name w:val="annotation reference"/>
    <w:rsid w:val="00A338BA"/>
    <w:rPr>
      <w:sz w:val="16"/>
      <w:szCs w:val="16"/>
    </w:rPr>
  </w:style>
  <w:style w:type="paragraph" w:styleId="Komentarotekstas">
    <w:name w:val="annotation text"/>
    <w:basedOn w:val="prastasis"/>
    <w:link w:val="KomentarotekstasDiagrama"/>
    <w:rsid w:val="00A338BA"/>
    <w:rPr>
      <w:sz w:val="20"/>
      <w:szCs w:val="20"/>
      <w:lang w:val="x-none"/>
    </w:rPr>
  </w:style>
  <w:style w:type="character" w:customStyle="1" w:styleId="KomentarotekstasDiagrama">
    <w:name w:val="Komentaro tekstas Diagrama"/>
    <w:link w:val="Komentarotekstas"/>
    <w:rsid w:val="00A338BA"/>
    <w:rPr>
      <w:lang w:eastAsia="en-US"/>
    </w:rPr>
  </w:style>
  <w:style w:type="paragraph" w:styleId="Komentarotema">
    <w:name w:val="annotation subject"/>
    <w:basedOn w:val="Komentarotekstas"/>
    <w:next w:val="Komentarotekstas"/>
    <w:link w:val="KomentarotemaDiagrama"/>
    <w:rsid w:val="00A338BA"/>
    <w:rPr>
      <w:b/>
      <w:bCs/>
    </w:rPr>
  </w:style>
  <w:style w:type="character" w:customStyle="1" w:styleId="KomentarotemaDiagrama">
    <w:name w:val="Komentaro tema Diagrama"/>
    <w:link w:val="Komentarotema"/>
    <w:rsid w:val="00A338BA"/>
    <w:rPr>
      <w:b/>
      <w:bCs/>
      <w:lang w:eastAsia="en-US"/>
    </w:rPr>
  </w:style>
  <w:style w:type="character" w:customStyle="1" w:styleId="fontstyle01">
    <w:name w:val="fontstyle01"/>
    <w:rsid w:val="00C9511E"/>
    <w:rPr>
      <w:rFonts w:ascii="Times New Roman" w:hAnsi="Times New Roman" w:cs="Times New Roman" w:hint="default"/>
      <w:b w:val="0"/>
      <w:bCs w:val="0"/>
      <w:i w:val="0"/>
      <w:iCs w:val="0"/>
      <w:color w:val="000000"/>
      <w:sz w:val="22"/>
      <w:szCs w:val="22"/>
    </w:rPr>
  </w:style>
  <w:style w:type="paragraph" w:styleId="Spalvotasspalvinimas1parykinimas">
    <w:name w:val="Colorful Shading Accent 1"/>
    <w:hidden/>
    <w:uiPriority w:val="71"/>
    <w:rsid w:val="00BA6124"/>
    <w:rPr>
      <w:sz w:val="24"/>
      <w:szCs w:val="24"/>
      <w:lang w:eastAsia="en-US"/>
    </w:rPr>
  </w:style>
  <w:style w:type="character" w:customStyle="1" w:styleId="Antrat2Diagrama">
    <w:name w:val="Antraštė 2 Diagrama"/>
    <w:link w:val="Antrat2"/>
    <w:rsid w:val="00A27588"/>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448">
      <w:bodyDiv w:val="1"/>
      <w:marLeft w:val="225"/>
      <w:marRight w:val="225"/>
      <w:marTop w:val="0"/>
      <w:marBottom w:val="0"/>
      <w:divBdr>
        <w:top w:val="none" w:sz="0" w:space="0" w:color="auto"/>
        <w:left w:val="none" w:sz="0" w:space="0" w:color="auto"/>
        <w:bottom w:val="none" w:sz="0" w:space="0" w:color="auto"/>
        <w:right w:val="none" w:sz="0" w:space="0" w:color="auto"/>
      </w:divBdr>
      <w:divsChild>
        <w:div w:id="1838836069">
          <w:marLeft w:val="0"/>
          <w:marRight w:val="0"/>
          <w:marTop w:val="0"/>
          <w:marBottom w:val="0"/>
          <w:divBdr>
            <w:top w:val="none" w:sz="0" w:space="0" w:color="auto"/>
            <w:left w:val="none" w:sz="0" w:space="0" w:color="auto"/>
            <w:bottom w:val="none" w:sz="0" w:space="0" w:color="auto"/>
            <w:right w:val="none" w:sz="0" w:space="0" w:color="auto"/>
          </w:divBdr>
        </w:div>
      </w:divsChild>
    </w:div>
    <w:div w:id="248777812">
      <w:bodyDiv w:val="1"/>
      <w:marLeft w:val="0"/>
      <w:marRight w:val="0"/>
      <w:marTop w:val="0"/>
      <w:marBottom w:val="0"/>
      <w:divBdr>
        <w:top w:val="none" w:sz="0" w:space="0" w:color="auto"/>
        <w:left w:val="none" w:sz="0" w:space="0" w:color="auto"/>
        <w:bottom w:val="none" w:sz="0" w:space="0" w:color="auto"/>
        <w:right w:val="none" w:sz="0" w:space="0" w:color="auto"/>
      </w:divBdr>
    </w:div>
    <w:div w:id="397635107">
      <w:bodyDiv w:val="1"/>
      <w:marLeft w:val="0"/>
      <w:marRight w:val="0"/>
      <w:marTop w:val="0"/>
      <w:marBottom w:val="0"/>
      <w:divBdr>
        <w:top w:val="none" w:sz="0" w:space="0" w:color="auto"/>
        <w:left w:val="none" w:sz="0" w:space="0" w:color="auto"/>
        <w:bottom w:val="none" w:sz="0" w:space="0" w:color="auto"/>
        <w:right w:val="none" w:sz="0" w:space="0" w:color="auto"/>
      </w:divBdr>
    </w:div>
    <w:div w:id="401635586">
      <w:bodyDiv w:val="1"/>
      <w:marLeft w:val="225"/>
      <w:marRight w:val="225"/>
      <w:marTop w:val="0"/>
      <w:marBottom w:val="0"/>
      <w:divBdr>
        <w:top w:val="none" w:sz="0" w:space="0" w:color="auto"/>
        <w:left w:val="none" w:sz="0" w:space="0" w:color="auto"/>
        <w:bottom w:val="none" w:sz="0" w:space="0" w:color="auto"/>
        <w:right w:val="none" w:sz="0" w:space="0" w:color="auto"/>
      </w:divBdr>
      <w:divsChild>
        <w:div w:id="1233468050">
          <w:marLeft w:val="0"/>
          <w:marRight w:val="0"/>
          <w:marTop w:val="0"/>
          <w:marBottom w:val="0"/>
          <w:divBdr>
            <w:top w:val="none" w:sz="0" w:space="0" w:color="auto"/>
            <w:left w:val="none" w:sz="0" w:space="0" w:color="auto"/>
            <w:bottom w:val="none" w:sz="0" w:space="0" w:color="auto"/>
            <w:right w:val="none" w:sz="0" w:space="0" w:color="auto"/>
          </w:divBdr>
        </w:div>
      </w:divsChild>
    </w:div>
    <w:div w:id="636300353">
      <w:bodyDiv w:val="1"/>
      <w:marLeft w:val="0"/>
      <w:marRight w:val="0"/>
      <w:marTop w:val="0"/>
      <w:marBottom w:val="0"/>
      <w:divBdr>
        <w:top w:val="none" w:sz="0" w:space="0" w:color="auto"/>
        <w:left w:val="none" w:sz="0" w:space="0" w:color="auto"/>
        <w:bottom w:val="none" w:sz="0" w:space="0" w:color="auto"/>
        <w:right w:val="none" w:sz="0" w:space="0" w:color="auto"/>
      </w:divBdr>
      <w:divsChild>
        <w:div w:id="127864911">
          <w:marLeft w:val="0"/>
          <w:marRight w:val="0"/>
          <w:marTop w:val="0"/>
          <w:marBottom w:val="0"/>
          <w:divBdr>
            <w:top w:val="none" w:sz="0" w:space="0" w:color="auto"/>
            <w:left w:val="none" w:sz="0" w:space="0" w:color="auto"/>
            <w:bottom w:val="none" w:sz="0" w:space="0" w:color="auto"/>
            <w:right w:val="none" w:sz="0" w:space="0" w:color="auto"/>
          </w:divBdr>
          <w:divsChild>
            <w:div w:id="112286853">
              <w:marLeft w:val="0"/>
              <w:marRight w:val="0"/>
              <w:marTop w:val="0"/>
              <w:marBottom w:val="0"/>
              <w:divBdr>
                <w:top w:val="none" w:sz="0" w:space="0" w:color="auto"/>
                <w:left w:val="none" w:sz="0" w:space="0" w:color="auto"/>
                <w:bottom w:val="none" w:sz="0" w:space="0" w:color="auto"/>
                <w:right w:val="none" w:sz="0" w:space="0" w:color="auto"/>
              </w:divBdr>
              <w:divsChild>
                <w:div w:id="97525962">
                  <w:marLeft w:val="0"/>
                  <w:marRight w:val="0"/>
                  <w:marTop w:val="0"/>
                  <w:marBottom w:val="0"/>
                  <w:divBdr>
                    <w:top w:val="none" w:sz="0" w:space="0" w:color="auto"/>
                    <w:left w:val="none" w:sz="0" w:space="0" w:color="auto"/>
                    <w:bottom w:val="none" w:sz="0" w:space="0" w:color="auto"/>
                    <w:right w:val="none" w:sz="0" w:space="0" w:color="auto"/>
                  </w:divBdr>
                  <w:divsChild>
                    <w:div w:id="866604638">
                      <w:marLeft w:val="0"/>
                      <w:marRight w:val="0"/>
                      <w:marTop w:val="0"/>
                      <w:marBottom w:val="0"/>
                      <w:divBdr>
                        <w:top w:val="none" w:sz="0" w:space="0" w:color="auto"/>
                        <w:left w:val="none" w:sz="0" w:space="0" w:color="auto"/>
                        <w:bottom w:val="none" w:sz="0" w:space="0" w:color="auto"/>
                        <w:right w:val="none" w:sz="0" w:space="0" w:color="auto"/>
                      </w:divBdr>
                      <w:divsChild>
                        <w:div w:id="272637815">
                          <w:marLeft w:val="0"/>
                          <w:marRight w:val="0"/>
                          <w:marTop w:val="0"/>
                          <w:marBottom w:val="0"/>
                          <w:divBdr>
                            <w:top w:val="none" w:sz="0" w:space="0" w:color="auto"/>
                            <w:left w:val="none" w:sz="0" w:space="0" w:color="auto"/>
                            <w:bottom w:val="none" w:sz="0" w:space="0" w:color="auto"/>
                            <w:right w:val="none" w:sz="0" w:space="0" w:color="auto"/>
                          </w:divBdr>
                          <w:divsChild>
                            <w:div w:id="1759405357">
                              <w:marLeft w:val="0"/>
                              <w:marRight w:val="0"/>
                              <w:marTop w:val="0"/>
                              <w:marBottom w:val="0"/>
                              <w:divBdr>
                                <w:top w:val="none" w:sz="0" w:space="0" w:color="auto"/>
                                <w:left w:val="none" w:sz="0" w:space="0" w:color="auto"/>
                                <w:bottom w:val="none" w:sz="0" w:space="0" w:color="auto"/>
                                <w:right w:val="none" w:sz="0" w:space="0" w:color="auto"/>
                              </w:divBdr>
                              <w:divsChild>
                                <w:div w:id="21125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268021">
      <w:bodyDiv w:val="1"/>
      <w:marLeft w:val="0"/>
      <w:marRight w:val="0"/>
      <w:marTop w:val="0"/>
      <w:marBottom w:val="0"/>
      <w:divBdr>
        <w:top w:val="none" w:sz="0" w:space="0" w:color="auto"/>
        <w:left w:val="none" w:sz="0" w:space="0" w:color="auto"/>
        <w:bottom w:val="none" w:sz="0" w:space="0" w:color="auto"/>
        <w:right w:val="none" w:sz="0" w:space="0" w:color="auto"/>
      </w:divBdr>
    </w:div>
    <w:div w:id="1243684955">
      <w:bodyDiv w:val="1"/>
      <w:marLeft w:val="225"/>
      <w:marRight w:val="225"/>
      <w:marTop w:val="0"/>
      <w:marBottom w:val="0"/>
      <w:divBdr>
        <w:top w:val="none" w:sz="0" w:space="0" w:color="auto"/>
        <w:left w:val="none" w:sz="0" w:space="0" w:color="auto"/>
        <w:bottom w:val="none" w:sz="0" w:space="0" w:color="auto"/>
        <w:right w:val="none" w:sz="0" w:space="0" w:color="auto"/>
      </w:divBdr>
      <w:divsChild>
        <w:div w:id="2145853427">
          <w:marLeft w:val="0"/>
          <w:marRight w:val="0"/>
          <w:marTop w:val="0"/>
          <w:marBottom w:val="0"/>
          <w:divBdr>
            <w:top w:val="none" w:sz="0" w:space="0" w:color="auto"/>
            <w:left w:val="none" w:sz="0" w:space="0" w:color="auto"/>
            <w:bottom w:val="none" w:sz="0" w:space="0" w:color="auto"/>
            <w:right w:val="none" w:sz="0" w:space="0" w:color="auto"/>
          </w:divBdr>
        </w:div>
      </w:divsChild>
    </w:div>
    <w:div w:id="1531720462">
      <w:bodyDiv w:val="1"/>
      <w:marLeft w:val="225"/>
      <w:marRight w:val="225"/>
      <w:marTop w:val="0"/>
      <w:marBottom w:val="0"/>
      <w:divBdr>
        <w:top w:val="none" w:sz="0" w:space="0" w:color="auto"/>
        <w:left w:val="none" w:sz="0" w:space="0" w:color="auto"/>
        <w:bottom w:val="none" w:sz="0" w:space="0" w:color="auto"/>
        <w:right w:val="none" w:sz="0" w:space="0" w:color="auto"/>
      </w:divBdr>
      <w:divsChild>
        <w:div w:id="383867903">
          <w:marLeft w:val="0"/>
          <w:marRight w:val="0"/>
          <w:marTop w:val="0"/>
          <w:marBottom w:val="0"/>
          <w:divBdr>
            <w:top w:val="none" w:sz="0" w:space="0" w:color="auto"/>
            <w:left w:val="none" w:sz="0" w:space="0" w:color="auto"/>
            <w:bottom w:val="none" w:sz="0" w:space="0" w:color="auto"/>
            <w:right w:val="none" w:sz="0" w:space="0" w:color="auto"/>
          </w:divBdr>
        </w:div>
      </w:divsChild>
    </w:div>
    <w:div w:id="1790004798">
      <w:bodyDiv w:val="1"/>
      <w:marLeft w:val="225"/>
      <w:marRight w:val="225"/>
      <w:marTop w:val="0"/>
      <w:marBottom w:val="0"/>
      <w:divBdr>
        <w:top w:val="none" w:sz="0" w:space="0" w:color="auto"/>
        <w:left w:val="none" w:sz="0" w:space="0" w:color="auto"/>
        <w:bottom w:val="none" w:sz="0" w:space="0" w:color="auto"/>
        <w:right w:val="none" w:sz="0" w:space="0" w:color="auto"/>
      </w:divBdr>
      <w:divsChild>
        <w:div w:id="833760192">
          <w:marLeft w:val="0"/>
          <w:marRight w:val="0"/>
          <w:marTop w:val="0"/>
          <w:marBottom w:val="0"/>
          <w:divBdr>
            <w:top w:val="none" w:sz="0" w:space="0" w:color="auto"/>
            <w:left w:val="none" w:sz="0" w:space="0" w:color="auto"/>
            <w:bottom w:val="none" w:sz="0" w:space="0" w:color="auto"/>
            <w:right w:val="none" w:sz="0" w:space="0" w:color="auto"/>
          </w:divBdr>
        </w:div>
      </w:divsChild>
    </w:div>
    <w:div w:id="1890342661">
      <w:bodyDiv w:val="1"/>
      <w:marLeft w:val="225"/>
      <w:marRight w:val="225"/>
      <w:marTop w:val="0"/>
      <w:marBottom w:val="0"/>
      <w:divBdr>
        <w:top w:val="none" w:sz="0" w:space="0" w:color="auto"/>
        <w:left w:val="none" w:sz="0" w:space="0" w:color="auto"/>
        <w:bottom w:val="none" w:sz="0" w:space="0" w:color="auto"/>
        <w:right w:val="none" w:sz="0" w:space="0" w:color="auto"/>
      </w:divBdr>
      <w:divsChild>
        <w:div w:id="1886599765">
          <w:marLeft w:val="0"/>
          <w:marRight w:val="0"/>
          <w:marTop w:val="0"/>
          <w:marBottom w:val="0"/>
          <w:divBdr>
            <w:top w:val="none" w:sz="0" w:space="0" w:color="auto"/>
            <w:left w:val="none" w:sz="0" w:space="0" w:color="auto"/>
            <w:bottom w:val="none" w:sz="0" w:space="0" w:color="auto"/>
            <w:right w:val="none" w:sz="0" w:space="0" w:color="auto"/>
          </w:divBdr>
        </w:div>
      </w:divsChild>
    </w:div>
    <w:div w:id="1950624165">
      <w:bodyDiv w:val="1"/>
      <w:marLeft w:val="225"/>
      <w:marRight w:val="225"/>
      <w:marTop w:val="0"/>
      <w:marBottom w:val="0"/>
      <w:divBdr>
        <w:top w:val="none" w:sz="0" w:space="0" w:color="auto"/>
        <w:left w:val="none" w:sz="0" w:space="0" w:color="auto"/>
        <w:bottom w:val="none" w:sz="0" w:space="0" w:color="auto"/>
        <w:right w:val="none" w:sz="0" w:space="0" w:color="auto"/>
      </w:divBdr>
      <w:divsChild>
        <w:div w:id="2107117635">
          <w:marLeft w:val="0"/>
          <w:marRight w:val="0"/>
          <w:marTop w:val="0"/>
          <w:marBottom w:val="0"/>
          <w:divBdr>
            <w:top w:val="none" w:sz="0" w:space="0" w:color="auto"/>
            <w:left w:val="none" w:sz="0" w:space="0" w:color="auto"/>
            <w:bottom w:val="none" w:sz="0" w:space="0" w:color="auto"/>
            <w:right w:val="none" w:sz="0" w:space="0" w:color="auto"/>
          </w:divBdr>
        </w:div>
      </w:divsChild>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5C05-CA02-4B93-8A88-1A8AC5E1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21699</Words>
  <Characters>12369</Characters>
  <Application>Microsoft Office Word</Application>
  <DocSecurity>0</DocSecurity>
  <Lines>103</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SKVC</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a.kundrotaite</dc:creator>
  <cp:lastModifiedBy>Evelina Keturakytė</cp:lastModifiedBy>
  <cp:revision>46</cp:revision>
  <cp:lastPrinted>2019-06-28T11:19:00Z</cp:lastPrinted>
  <dcterms:created xsi:type="dcterms:W3CDTF">2019-06-28T10:54:00Z</dcterms:created>
  <dcterms:modified xsi:type="dcterms:W3CDTF">2019-06-28T11:19:00Z</dcterms:modified>
</cp:coreProperties>
</file>